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A22F" w14:textId="77777777" w:rsidR="000B40D5" w:rsidRPr="000B40D5" w:rsidRDefault="000B40D5" w:rsidP="000B40D5">
      <w:pPr>
        <w:spacing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Nyilvántartási szám: (az intézmény tölti ki)</w:t>
      </w:r>
    </w:p>
    <w:p w14:paraId="3FE4B074" w14:textId="77777777" w:rsidR="000B40D5" w:rsidRPr="000B40D5" w:rsidRDefault="000B40D5" w:rsidP="000B40D5">
      <w:pPr>
        <w:spacing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………………………………..</w:t>
      </w:r>
    </w:p>
    <w:p w14:paraId="435221A4" w14:textId="77777777" w:rsidR="000B40D5" w:rsidRPr="000B40D5" w:rsidRDefault="000B40D5" w:rsidP="000B40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B40D5">
        <w:rPr>
          <w:rFonts w:ascii="Times New Roman" w:eastAsia="Calibri" w:hAnsi="Times New Roman" w:cs="Times New Roman"/>
          <w:b/>
          <w:sz w:val="22"/>
          <w:szCs w:val="22"/>
        </w:rPr>
        <w:t>Kérelem szociális intézményi ellátás igényléséhez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  <w:gridCol w:w="41"/>
      </w:tblGrid>
      <w:tr w:rsidR="000B40D5" w:rsidRPr="000B40D5" w14:paraId="21214F0A" w14:textId="77777777" w:rsidTr="005E36C7">
        <w:trPr>
          <w:trHeight w:val="402"/>
        </w:trPr>
        <w:tc>
          <w:tcPr>
            <w:tcW w:w="9887" w:type="dxa"/>
            <w:gridSpan w:val="2"/>
            <w:shd w:val="clear" w:color="auto" w:fill="BFBFBF"/>
          </w:tcPr>
          <w:p w14:paraId="40E15FB4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1. Az ellátást igénylő adatai</w:t>
            </w:r>
          </w:p>
        </w:tc>
      </w:tr>
      <w:tr w:rsidR="000B40D5" w:rsidRPr="000B40D5" w14:paraId="18481AB2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15E1F386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Név: </w:t>
            </w:r>
          </w:p>
        </w:tc>
      </w:tr>
      <w:tr w:rsidR="000B40D5" w:rsidRPr="000B40D5" w14:paraId="06CCAE72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2134EF4A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Születési név: </w:t>
            </w:r>
          </w:p>
        </w:tc>
      </w:tr>
      <w:tr w:rsidR="000B40D5" w:rsidRPr="000B40D5" w14:paraId="2703552E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754D069B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Anyja születési neve:</w:t>
            </w:r>
          </w:p>
        </w:tc>
      </w:tr>
      <w:tr w:rsidR="000B40D5" w:rsidRPr="000B40D5" w14:paraId="61737ACF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45E79CB4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Születési hely:</w:t>
            </w:r>
          </w:p>
        </w:tc>
      </w:tr>
      <w:tr w:rsidR="000B40D5" w:rsidRPr="000B40D5" w14:paraId="483C99A6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263B33BD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Születési idő:</w:t>
            </w:r>
          </w:p>
        </w:tc>
      </w:tr>
      <w:tr w:rsidR="000B40D5" w:rsidRPr="000B40D5" w14:paraId="2D9E4819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57DF53CA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TAJ szám: </w:t>
            </w:r>
          </w:p>
        </w:tc>
      </w:tr>
      <w:tr w:rsidR="000B40D5" w:rsidRPr="000B40D5" w14:paraId="408FF7C8" w14:textId="77777777" w:rsidTr="005E36C7">
        <w:trPr>
          <w:gridAfter w:val="1"/>
          <w:wAfter w:w="41" w:type="dxa"/>
          <w:trHeight w:val="474"/>
        </w:trPr>
        <w:tc>
          <w:tcPr>
            <w:tcW w:w="9887" w:type="dxa"/>
          </w:tcPr>
          <w:p w14:paraId="2C40A726" w14:textId="77777777" w:rsidR="000B40D5" w:rsidRPr="000B40D5" w:rsidDel="004B0E40" w:rsidRDefault="000B40D5" w:rsidP="000B40D5">
            <w:pPr>
              <w:spacing w:after="200"/>
              <w:rPr>
                <w:del w:id="0" w:author="Zala Katalin" w:date="2016-03-10T13:46:00Z"/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7591BE5" w14:textId="77777777" w:rsidR="000B40D5" w:rsidRPr="000B40D5" w:rsidRDefault="000B40D5" w:rsidP="000B40D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Az ellátást igénylő állampolgársága:</w:t>
            </w:r>
          </w:p>
        </w:tc>
      </w:tr>
      <w:tr w:rsidR="000B40D5" w:rsidRPr="000B40D5" w14:paraId="1A2F5C70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6E219A75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lakóhely:</w:t>
            </w:r>
          </w:p>
        </w:tc>
      </w:tr>
      <w:tr w:rsidR="000B40D5" w:rsidRPr="000B40D5" w14:paraId="01A24A09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25F9F7C0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tartózkodási hely:</w:t>
            </w:r>
          </w:p>
        </w:tc>
      </w:tr>
      <w:tr w:rsidR="000B40D5" w:rsidRPr="000B40D5" w14:paraId="520EBE99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49FEE11C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Értesítési cím:</w:t>
            </w:r>
          </w:p>
        </w:tc>
      </w:tr>
      <w:tr w:rsidR="000B40D5" w:rsidRPr="000B40D5" w14:paraId="5790E4A4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1AB2C734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Telefonszám:</w:t>
            </w:r>
          </w:p>
        </w:tc>
      </w:tr>
      <w:tr w:rsidR="000B40D5" w:rsidRPr="000B40D5" w14:paraId="5A6D9DE1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6CA03DBE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E-mail cím:</w:t>
            </w:r>
          </w:p>
        </w:tc>
      </w:tr>
      <w:tr w:rsidR="000B40D5" w:rsidRPr="000B40D5" w14:paraId="7602A09F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3A4EA452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B40D5" w:rsidRPr="000B40D5" w14:paraId="67369AEC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  <w:shd w:val="clear" w:color="auto" w:fill="BFBFBF"/>
          </w:tcPr>
          <w:p w14:paraId="5DD8F4DD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2. Amennyiben Önnek van törvényes képviselője, a törvényes képviselő /gondnok/</w:t>
            </w:r>
          </w:p>
        </w:tc>
      </w:tr>
      <w:tr w:rsidR="000B40D5" w:rsidRPr="000B40D5" w14:paraId="687223BF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34E24B5E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Név: </w:t>
            </w:r>
          </w:p>
        </w:tc>
      </w:tr>
      <w:tr w:rsidR="000B40D5" w:rsidRPr="000B40D5" w14:paraId="06AD2EEC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7DD244FA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Születési név: </w:t>
            </w:r>
          </w:p>
        </w:tc>
      </w:tr>
      <w:tr w:rsidR="000B40D5" w:rsidRPr="000B40D5" w14:paraId="0A5924C6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3CEDD034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lakóhely:</w:t>
            </w:r>
          </w:p>
        </w:tc>
      </w:tr>
      <w:tr w:rsidR="000B40D5" w:rsidRPr="000B40D5" w14:paraId="0FBBE7FD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18E47728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tartózkodási hely:</w:t>
            </w:r>
          </w:p>
        </w:tc>
      </w:tr>
      <w:tr w:rsidR="000B40D5" w:rsidRPr="000B40D5" w14:paraId="706C66C4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36BFA010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Értesítési cím:</w:t>
            </w:r>
          </w:p>
        </w:tc>
      </w:tr>
      <w:tr w:rsidR="000B40D5" w:rsidRPr="000B40D5" w14:paraId="2A443DAF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09AF6F0F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Telefonszám:</w:t>
            </w:r>
          </w:p>
        </w:tc>
      </w:tr>
      <w:tr w:rsidR="000B40D5" w:rsidRPr="000B40D5" w14:paraId="57A0ECFB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16FF3500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E-mail cím:</w:t>
            </w:r>
          </w:p>
        </w:tc>
      </w:tr>
      <w:tr w:rsidR="000B40D5" w:rsidRPr="000B40D5" w14:paraId="2D373599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  <w:shd w:val="clear" w:color="auto" w:fill="BFBFBF"/>
          </w:tcPr>
          <w:p w14:paraId="53B04AED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3. Nagykorú vér szerinti vagy örökbefogadott gyermek: 1/</w:t>
            </w:r>
          </w:p>
        </w:tc>
      </w:tr>
      <w:tr w:rsidR="000B40D5" w:rsidRPr="000B40D5" w14:paraId="1284DB67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3A0FFDB5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Név: </w:t>
            </w:r>
          </w:p>
        </w:tc>
      </w:tr>
      <w:tr w:rsidR="000B40D5" w:rsidRPr="000B40D5" w14:paraId="2874F8B7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0DE1BF4F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Születési név:</w:t>
            </w:r>
          </w:p>
        </w:tc>
      </w:tr>
      <w:tr w:rsidR="000B40D5" w:rsidRPr="000B40D5" w14:paraId="18ABB15F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2A76551B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lakóhely:</w:t>
            </w:r>
          </w:p>
        </w:tc>
      </w:tr>
      <w:tr w:rsidR="000B40D5" w:rsidRPr="000B40D5" w14:paraId="24189A43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0DC044B5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tartózkodási hely:</w:t>
            </w:r>
          </w:p>
        </w:tc>
      </w:tr>
      <w:tr w:rsidR="000B40D5" w:rsidRPr="000B40D5" w14:paraId="3ECF596D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5EE2D341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Értesítési cím:</w:t>
            </w:r>
          </w:p>
        </w:tc>
      </w:tr>
      <w:tr w:rsidR="000B40D5" w:rsidRPr="000B40D5" w14:paraId="17392298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33A68B42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Telefonszám:</w:t>
            </w:r>
          </w:p>
        </w:tc>
      </w:tr>
      <w:tr w:rsidR="000B40D5" w:rsidRPr="000B40D5" w14:paraId="0455D43E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05F0DCDE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E-mail cím: </w:t>
            </w:r>
          </w:p>
        </w:tc>
      </w:tr>
      <w:tr w:rsidR="000B40D5" w:rsidRPr="000B40D5" w14:paraId="2840992E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  <w:shd w:val="clear" w:color="auto" w:fill="BFBFBF"/>
          </w:tcPr>
          <w:p w14:paraId="6BBC0CB6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Nagykorú vér szerinti vagy örökbefogadott gyermek: 2/</w:t>
            </w:r>
          </w:p>
        </w:tc>
      </w:tr>
      <w:tr w:rsidR="000B40D5" w:rsidRPr="000B40D5" w14:paraId="500CF277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51414550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Név: </w:t>
            </w:r>
          </w:p>
        </w:tc>
      </w:tr>
      <w:tr w:rsidR="000B40D5" w:rsidRPr="000B40D5" w14:paraId="7C4D7ED3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1BBEA85B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Születési név:</w:t>
            </w:r>
          </w:p>
        </w:tc>
      </w:tr>
      <w:tr w:rsidR="000B40D5" w:rsidRPr="000B40D5" w14:paraId="6B223263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440767B4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lakóhely:</w:t>
            </w:r>
          </w:p>
        </w:tc>
      </w:tr>
      <w:tr w:rsidR="000B40D5" w:rsidRPr="000B40D5" w14:paraId="41389D79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19F4038B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tartózkodási hely:</w:t>
            </w:r>
          </w:p>
        </w:tc>
      </w:tr>
      <w:tr w:rsidR="000B40D5" w:rsidRPr="000B40D5" w14:paraId="33EDED91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33FE0AB7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Értesítési cím:</w:t>
            </w:r>
          </w:p>
        </w:tc>
      </w:tr>
      <w:tr w:rsidR="000B40D5" w:rsidRPr="000B40D5" w14:paraId="5693739A" w14:textId="77777777" w:rsidTr="005E36C7">
        <w:trPr>
          <w:gridAfter w:val="1"/>
          <w:wAfter w:w="41" w:type="dxa"/>
          <w:trHeight w:val="382"/>
        </w:trPr>
        <w:tc>
          <w:tcPr>
            <w:tcW w:w="9887" w:type="dxa"/>
          </w:tcPr>
          <w:p w14:paraId="49BF9A68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Telefonszám:</w:t>
            </w:r>
          </w:p>
        </w:tc>
      </w:tr>
      <w:tr w:rsidR="000B40D5" w:rsidRPr="000B40D5" w14:paraId="7142DB78" w14:textId="77777777" w:rsidTr="005E36C7">
        <w:trPr>
          <w:gridAfter w:val="1"/>
          <w:wAfter w:w="41" w:type="dxa"/>
          <w:trHeight w:val="402"/>
        </w:trPr>
        <w:tc>
          <w:tcPr>
            <w:tcW w:w="9887" w:type="dxa"/>
          </w:tcPr>
          <w:p w14:paraId="71C6C365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E-mail cím: </w:t>
            </w:r>
          </w:p>
        </w:tc>
      </w:tr>
    </w:tbl>
    <w:p w14:paraId="2CEA8C72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14:paraId="3D1AC303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b/>
          <w:sz w:val="22"/>
          <w:szCs w:val="22"/>
        </w:rPr>
        <w:t>4. A kérelmező:</w:t>
      </w:r>
      <w:r w:rsidRPr="000B40D5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0B40D5">
        <w:rPr>
          <w:rFonts w:ascii="Times New Roman" w:eastAsia="Calibri" w:hAnsi="Times New Roman" w:cs="Times New Roman"/>
          <w:sz w:val="22"/>
          <w:szCs w:val="22"/>
        </w:rPr>
        <w:t xml:space="preserve">A) cselekvőképes, </w:t>
      </w:r>
    </w:p>
    <w:p w14:paraId="46B81C83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ab/>
      </w:r>
      <w:r w:rsidRPr="000B40D5">
        <w:rPr>
          <w:rFonts w:ascii="Times New Roman" w:eastAsia="Calibri" w:hAnsi="Times New Roman" w:cs="Times New Roman"/>
          <w:sz w:val="22"/>
          <w:szCs w:val="22"/>
        </w:rPr>
        <w:tab/>
      </w:r>
      <w:r w:rsidRPr="000B40D5">
        <w:rPr>
          <w:rFonts w:ascii="Times New Roman" w:eastAsia="Calibri" w:hAnsi="Times New Roman" w:cs="Times New Roman"/>
          <w:sz w:val="22"/>
          <w:szCs w:val="22"/>
        </w:rPr>
        <w:tab/>
        <w:t xml:space="preserve">B) cselekvőképességében részlegesen korlátozott, </w:t>
      </w:r>
    </w:p>
    <w:p w14:paraId="202A9FF0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ab/>
      </w:r>
      <w:r w:rsidRPr="000B40D5">
        <w:rPr>
          <w:rFonts w:ascii="Times New Roman" w:eastAsia="Calibri" w:hAnsi="Times New Roman" w:cs="Times New Roman"/>
          <w:sz w:val="22"/>
          <w:szCs w:val="22"/>
        </w:rPr>
        <w:tab/>
      </w:r>
      <w:r w:rsidRPr="000B40D5">
        <w:rPr>
          <w:rFonts w:ascii="Times New Roman" w:eastAsia="Calibri" w:hAnsi="Times New Roman" w:cs="Times New Roman"/>
          <w:sz w:val="22"/>
          <w:szCs w:val="22"/>
        </w:rPr>
        <w:tab/>
        <w:t xml:space="preserve">C) cselekvőképességében teljesen korlátozott, </w:t>
      </w:r>
    </w:p>
    <w:p w14:paraId="1E468591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</w:rPr>
      </w:pPr>
      <w:r w:rsidRPr="000B40D5">
        <w:rPr>
          <w:rFonts w:ascii="Times New Roman" w:eastAsia="Calibri" w:hAnsi="Times New Roman" w:cs="Times New Roman"/>
          <w:i/>
          <w:sz w:val="22"/>
          <w:szCs w:val="22"/>
        </w:rPr>
        <w:t>(kérem, aláhúzással jelölje)</w:t>
      </w:r>
    </w:p>
    <w:p w14:paraId="127EDB2E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0B40D5">
        <w:rPr>
          <w:rFonts w:ascii="Times New Roman" w:eastAsia="Calibri" w:hAnsi="Times New Roman" w:cs="Times New Roman"/>
          <w:b/>
          <w:sz w:val="22"/>
          <w:szCs w:val="22"/>
        </w:rPr>
        <w:t>5. Tartási vagy öröklési szerződést kötött-e:</w:t>
      </w:r>
      <w:r w:rsidRPr="000B40D5">
        <w:rPr>
          <w:rFonts w:ascii="Times New Roman" w:eastAsia="Calibri" w:hAnsi="Times New Roman" w:cs="Times New Roman"/>
          <w:b/>
          <w:sz w:val="22"/>
          <w:szCs w:val="22"/>
        </w:rPr>
        <w:tab/>
        <w:t>igen</w:t>
      </w:r>
      <w:r w:rsidRPr="000B40D5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0B40D5">
        <w:rPr>
          <w:rFonts w:ascii="Times New Roman" w:eastAsia="Calibri" w:hAnsi="Times New Roman" w:cs="Times New Roman"/>
          <w:b/>
          <w:sz w:val="22"/>
          <w:szCs w:val="22"/>
        </w:rPr>
        <w:tab/>
        <w:t>nem</w:t>
      </w:r>
    </w:p>
    <w:p w14:paraId="27AB1C79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</w:rPr>
      </w:pPr>
      <w:r w:rsidRPr="000B40D5">
        <w:rPr>
          <w:rFonts w:ascii="Times New Roman" w:eastAsia="Calibri" w:hAnsi="Times New Roman" w:cs="Times New Roman"/>
          <w:i/>
          <w:sz w:val="22"/>
          <w:szCs w:val="22"/>
        </w:rPr>
        <w:t>(kérem, aláhúzással jelölje)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0B40D5" w:rsidRPr="000B40D5" w14:paraId="6A9F9B32" w14:textId="77777777" w:rsidTr="005E36C7">
        <w:trPr>
          <w:trHeight w:val="663"/>
        </w:trPr>
        <w:tc>
          <w:tcPr>
            <w:tcW w:w="9452" w:type="dxa"/>
            <w:shd w:val="clear" w:color="auto" w:fill="BFBFBF"/>
          </w:tcPr>
          <w:p w14:paraId="6A70209A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Igen válasz esetén a tartást és gondozást szerződésben vállaló személy adatai:</w:t>
            </w:r>
          </w:p>
        </w:tc>
      </w:tr>
      <w:tr w:rsidR="000B40D5" w:rsidRPr="000B40D5" w14:paraId="29FB4F1F" w14:textId="77777777" w:rsidTr="005E36C7">
        <w:trPr>
          <w:trHeight w:val="663"/>
        </w:trPr>
        <w:tc>
          <w:tcPr>
            <w:tcW w:w="9452" w:type="dxa"/>
          </w:tcPr>
          <w:p w14:paraId="0811B28C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Név: </w:t>
            </w:r>
          </w:p>
        </w:tc>
      </w:tr>
      <w:tr w:rsidR="000B40D5" w:rsidRPr="000B40D5" w14:paraId="76B985D8" w14:textId="77777777" w:rsidTr="005E36C7">
        <w:trPr>
          <w:trHeight w:val="368"/>
        </w:trPr>
        <w:tc>
          <w:tcPr>
            <w:tcW w:w="9452" w:type="dxa"/>
          </w:tcPr>
          <w:p w14:paraId="29171CD3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Születési név: </w:t>
            </w:r>
          </w:p>
        </w:tc>
      </w:tr>
      <w:tr w:rsidR="000B40D5" w:rsidRPr="000B40D5" w14:paraId="1D8A8C9A" w14:textId="77777777" w:rsidTr="005E36C7">
        <w:trPr>
          <w:trHeight w:val="368"/>
        </w:trPr>
        <w:tc>
          <w:tcPr>
            <w:tcW w:w="9452" w:type="dxa"/>
          </w:tcPr>
          <w:p w14:paraId="46509C57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lakóhely:</w:t>
            </w:r>
          </w:p>
        </w:tc>
      </w:tr>
      <w:tr w:rsidR="000B40D5" w:rsidRPr="000B40D5" w14:paraId="35209F8A" w14:textId="77777777" w:rsidTr="005E36C7">
        <w:trPr>
          <w:trHeight w:val="350"/>
        </w:trPr>
        <w:tc>
          <w:tcPr>
            <w:tcW w:w="9452" w:type="dxa"/>
          </w:tcPr>
          <w:p w14:paraId="67409F00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Bejelentett tartózkodási hely:</w:t>
            </w:r>
          </w:p>
        </w:tc>
      </w:tr>
      <w:tr w:rsidR="000B40D5" w:rsidRPr="000B40D5" w14:paraId="598A50BF" w14:textId="77777777" w:rsidTr="005E36C7">
        <w:trPr>
          <w:trHeight w:val="350"/>
        </w:trPr>
        <w:tc>
          <w:tcPr>
            <w:tcW w:w="9452" w:type="dxa"/>
          </w:tcPr>
          <w:p w14:paraId="3F95311F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Értesítési cím:</w:t>
            </w:r>
          </w:p>
        </w:tc>
      </w:tr>
      <w:tr w:rsidR="000B40D5" w:rsidRPr="000B40D5" w14:paraId="3C0D2482" w14:textId="77777777" w:rsidTr="005E36C7">
        <w:trPr>
          <w:trHeight w:val="350"/>
        </w:trPr>
        <w:tc>
          <w:tcPr>
            <w:tcW w:w="9452" w:type="dxa"/>
          </w:tcPr>
          <w:p w14:paraId="2A488B1A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Telefonszám:</w:t>
            </w:r>
          </w:p>
        </w:tc>
      </w:tr>
      <w:tr w:rsidR="000B40D5" w:rsidRPr="000B40D5" w14:paraId="7A0F0ECD" w14:textId="77777777" w:rsidTr="005E36C7">
        <w:trPr>
          <w:trHeight w:val="681"/>
        </w:trPr>
        <w:tc>
          <w:tcPr>
            <w:tcW w:w="9452" w:type="dxa"/>
          </w:tcPr>
          <w:p w14:paraId="5F3E74AE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E-mail cím:</w:t>
            </w:r>
          </w:p>
        </w:tc>
      </w:tr>
    </w:tbl>
    <w:p w14:paraId="2EB7B547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0B40D5" w:rsidRPr="000B40D5" w14:paraId="449052C5" w14:textId="77777777" w:rsidTr="005E36C7">
        <w:trPr>
          <w:trHeight w:val="441"/>
        </w:trPr>
        <w:tc>
          <w:tcPr>
            <w:tcW w:w="9422" w:type="dxa"/>
            <w:shd w:val="clear" w:color="auto" w:fill="BFBFBF"/>
          </w:tcPr>
          <w:p w14:paraId="58B2205C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6. A kérelem benyújtásának oka: </w:t>
            </w: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(kérem, aláhúzással jelölje; több ok is jelölhető)</w:t>
            </w:r>
          </w:p>
        </w:tc>
      </w:tr>
      <w:tr w:rsidR="000B40D5" w:rsidRPr="000B40D5" w14:paraId="55AE72D8" w14:textId="77777777" w:rsidTr="005E36C7">
        <w:trPr>
          <w:trHeight w:val="441"/>
        </w:trPr>
        <w:tc>
          <w:tcPr>
            <w:tcW w:w="9422" w:type="dxa"/>
          </w:tcPr>
          <w:p w14:paraId="6FC4383D" w14:textId="77777777" w:rsidR="000B40D5" w:rsidRPr="000B40D5" w:rsidRDefault="000B40D5" w:rsidP="000B40D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az önellátó képesség csökkenése, illetve elvesztése</w:t>
            </w:r>
          </w:p>
        </w:tc>
      </w:tr>
      <w:tr w:rsidR="000B40D5" w:rsidRPr="000B40D5" w14:paraId="531952C7" w14:textId="77777777" w:rsidTr="005E36C7">
        <w:trPr>
          <w:trHeight w:val="441"/>
        </w:trPr>
        <w:tc>
          <w:tcPr>
            <w:tcW w:w="9422" w:type="dxa"/>
          </w:tcPr>
          <w:p w14:paraId="2078BDE2" w14:textId="77777777" w:rsidR="000B40D5" w:rsidRPr="000B40D5" w:rsidRDefault="000B40D5" w:rsidP="000B40D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jövedelmi, megélhetési okok</w:t>
            </w:r>
          </w:p>
        </w:tc>
      </w:tr>
      <w:tr w:rsidR="000B40D5" w:rsidRPr="000B40D5" w14:paraId="702669C2" w14:textId="77777777" w:rsidTr="005E36C7">
        <w:trPr>
          <w:trHeight w:val="419"/>
        </w:trPr>
        <w:tc>
          <w:tcPr>
            <w:tcW w:w="9422" w:type="dxa"/>
          </w:tcPr>
          <w:p w14:paraId="0D8987AB" w14:textId="77777777" w:rsidR="000B40D5" w:rsidRPr="000B40D5" w:rsidRDefault="000B40D5" w:rsidP="000B40D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a család ellátó képességének csökkenése, illetve elvesztése</w:t>
            </w:r>
          </w:p>
        </w:tc>
      </w:tr>
      <w:tr w:rsidR="000B40D5" w:rsidRPr="000B40D5" w14:paraId="77EE69C9" w14:textId="77777777" w:rsidTr="005E36C7">
        <w:trPr>
          <w:trHeight w:val="441"/>
        </w:trPr>
        <w:tc>
          <w:tcPr>
            <w:tcW w:w="9422" w:type="dxa"/>
          </w:tcPr>
          <w:p w14:paraId="0CB431FD" w14:textId="77777777" w:rsidR="000B40D5" w:rsidRPr="000B40D5" w:rsidRDefault="000B40D5" w:rsidP="000B40D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mentális, vagy pszichés problémák</w:t>
            </w:r>
          </w:p>
        </w:tc>
      </w:tr>
      <w:tr w:rsidR="000B40D5" w:rsidRPr="000B40D5" w14:paraId="613ADCA1" w14:textId="77777777" w:rsidTr="005E36C7">
        <w:trPr>
          <w:trHeight w:val="441"/>
        </w:trPr>
        <w:tc>
          <w:tcPr>
            <w:tcW w:w="9422" w:type="dxa"/>
          </w:tcPr>
          <w:p w14:paraId="105D2AAD" w14:textId="77777777" w:rsidR="000B40D5" w:rsidRPr="000B40D5" w:rsidRDefault="000B40D5" w:rsidP="000B40D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lakhatással kapcsolatos problémák</w:t>
            </w:r>
          </w:p>
        </w:tc>
      </w:tr>
      <w:tr w:rsidR="000B40D5" w:rsidRPr="000B40D5" w14:paraId="642D1759" w14:textId="77777777" w:rsidTr="005E36C7">
        <w:trPr>
          <w:trHeight w:val="441"/>
        </w:trPr>
        <w:tc>
          <w:tcPr>
            <w:tcW w:w="9422" w:type="dxa"/>
          </w:tcPr>
          <w:p w14:paraId="2A2EE5A8" w14:textId="77777777" w:rsidR="000B40D5" w:rsidRPr="000B40D5" w:rsidRDefault="000B40D5" w:rsidP="000B40D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egyéb, és pedig:</w:t>
            </w:r>
          </w:p>
        </w:tc>
      </w:tr>
      <w:tr w:rsidR="000B40D5" w:rsidRPr="000B40D5" w14:paraId="7696896A" w14:textId="77777777" w:rsidTr="005E36C7">
        <w:trPr>
          <w:trHeight w:val="441"/>
        </w:trPr>
        <w:tc>
          <w:tcPr>
            <w:tcW w:w="9422" w:type="dxa"/>
          </w:tcPr>
          <w:p w14:paraId="30E5AFD0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082292F5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16C86C3" w14:textId="77777777" w:rsidR="000B40D5" w:rsidRPr="000B40D5" w:rsidDel="00F802DC" w:rsidRDefault="000B40D5" w:rsidP="000B40D5">
      <w:pPr>
        <w:spacing w:after="200" w:line="276" w:lineRule="auto"/>
        <w:rPr>
          <w:del w:id="1" w:author="Zala Katalin" w:date="2016-03-10T15:20:00Z"/>
          <w:rFonts w:ascii="Calibri" w:eastAsia="Calibri" w:hAnsi="Calibri" w:cs="Times New Roman"/>
          <w:b/>
          <w:sz w:val="22"/>
          <w:szCs w:val="22"/>
        </w:rPr>
      </w:pPr>
      <w:r w:rsidRPr="000B40D5">
        <w:rPr>
          <w:rFonts w:ascii="Calibri" w:eastAsia="Calibri" w:hAnsi="Calibri" w:cs="Times New Roman"/>
          <w:b/>
          <w:sz w:val="22"/>
          <w:szCs w:val="22"/>
        </w:rPr>
        <w:t>7. A kért szolgáltatás megjelölése: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977"/>
        <w:gridCol w:w="2835"/>
      </w:tblGrid>
      <w:tr w:rsidR="000B40D5" w:rsidRPr="000B40D5" w14:paraId="29E7D7FA" w14:textId="77777777" w:rsidTr="005E36C7">
        <w:tc>
          <w:tcPr>
            <w:tcW w:w="1242" w:type="dxa"/>
            <w:shd w:val="clear" w:color="auto" w:fill="BFBFBF"/>
          </w:tcPr>
          <w:p w14:paraId="2B7AC4CD" w14:textId="77777777" w:rsidR="000B40D5" w:rsidRPr="000B40D5" w:rsidRDefault="000B40D5" w:rsidP="000B40D5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FDCBDC6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Sorszám</w:t>
            </w:r>
          </w:p>
        </w:tc>
        <w:tc>
          <w:tcPr>
            <w:tcW w:w="2552" w:type="dxa"/>
            <w:shd w:val="clear" w:color="auto" w:fill="BFBFBF"/>
          </w:tcPr>
          <w:p w14:paraId="72690B7A" w14:textId="77777777" w:rsidR="000B40D5" w:rsidRPr="000B40D5" w:rsidDel="00F802DC" w:rsidRDefault="000B40D5" w:rsidP="000B40D5">
            <w:pPr>
              <w:spacing w:after="200" w:line="276" w:lineRule="auto"/>
              <w:rPr>
                <w:del w:id="2" w:author="Zala Katalin" w:date="2016-03-10T15:21:00Z"/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EA2A27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Intézményi ellátás, szolgáltatás típusa</w:t>
            </w:r>
          </w:p>
        </w:tc>
        <w:tc>
          <w:tcPr>
            <w:tcW w:w="2977" w:type="dxa"/>
            <w:shd w:val="clear" w:color="auto" w:fill="BFBFBF"/>
          </w:tcPr>
          <w:p w14:paraId="2C5FE420" w14:textId="77777777" w:rsidR="000B40D5" w:rsidRPr="000B40D5" w:rsidDel="00F802DC" w:rsidRDefault="000B40D5" w:rsidP="000B40D5">
            <w:pPr>
              <w:spacing w:after="200" w:line="276" w:lineRule="auto"/>
              <w:rPr>
                <w:del w:id="3" w:author="Zala Katalin" w:date="2016-03-10T15:21:00Z"/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BF5DD0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Intézmény székhelyének címe</w:t>
            </w:r>
          </w:p>
        </w:tc>
        <w:tc>
          <w:tcPr>
            <w:tcW w:w="2835" w:type="dxa"/>
            <w:shd w:val="clear" w:color="auto" w:fill="BFBFBF"/>
          </w:tcPr>
          <w:p w14:paraId="497EEBA0" w14:textId="77777777" w:rsidR="000B40D5" w:rsidRPr="000B40D5" w:rsidDel="00F802DC" w:rsidRDefault="000B40D5" w:rsidP="000B40D5">
            <w:pPr>
              <w:spacing w:after="200" w:line="276" w:lineRule="auto"/>
              <w:rPr>
                <w:del w:id="4" w:author="Zala Katalin" w:date="2016-03-10T15:21:00Z"/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2224BB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Intézmény telephelyének címe</w:t>
            </w:r>
          </w:p>
        </w:tc>
      </w:tr>
      <w:tr w:rsidR="000B40D5" w:rsidRPr="000B40D5" w14:paraId="0A7F1506" w14:textId="77777777" w:rsidTr="005E36C7">
        <w:trPr>
          <w:trHeight w:val="1124"/>
        </w:trPr>
        <w:tc>
          <w:tcPr>
            <w:tcW w:w="1242" w:type="dxa"/>
          </w:tcPr>
          <w:p w14:paraId="3E555495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6A9AABE5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Idősek otthona </w:t>
            </w:r>
          </w:p>
        </w:tc>
        <w:tc>
          <w:tcPr>
            <w:tcW w:w="2977" w:type="dxa"/>
          </w:tcPr>
          <w:p w14:paraId="4AC1733E" w14:textId="77777777" w:rsidR="000B40D5" w:rsidRPr="000B40D5" w:rsidRDefault="000B40D5" w:rsidP="000B40D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Gondviselés Háza </w:t>
            </w:r>
            <w:proofErr w:type="gramStart"/>
            <w:r w:rsidRPr="000B40D5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Baglyaskő  Időskorúak</w:t>
            </w:r>
            <w:proofErr w:type="gramEnd"/>
            <w:r w:rsidRPr="000B40D5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 Otthona  3102. Salgótarján, Petőfi út 92-94.</w:t>
            </w:r>
          </w:p>
        </w:tc>
        <w:tc>
          <w:tcPr>
            <w:tcW w:w="2835" w:type="dxa"/>
          </w:tcPr>
          <w:p w14:paraId="7A6EDF72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0B40D5" w:rsidRPr="000B40D5" w14:paraId="37F21324" w14:textId="77777777" w:rsidTr="005E36C7">
        <w:tc>
          <w:tcPr>
            <w:tcW w:w="1242" w:type="dxa"/>
          </w:tcPr>
          <w:p w14:paraId="48563D5A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2F7C8C0C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Idősek otthona </w:t>
            </w:r>
          </w:p>
        </w:tc>
        <w:tc>
          <w:tcPr>
            <w:tcW w:w="2977" w:type="dxa"/>
          </w:tcPr>
          <w:p w14:paraId="581586D8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Gondviselés Háza </w:t>
            </w:r>
            <w:proofErr w:type="gramStart"/>
            <w:r w:rsidRPr="000B40D5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Baglyaskő  Időskorúak</w:t>
            </w:r>
            <w:proofErr w:type="gramEnd"/>
            <w:r w:rsidRPr="000B40D5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 Otthona  3102. Salgótarján, Petőfi út 92-94</w:t>
            </w:r>
          </w:p>
        </w:tc>
        <w:tc>
          <w:tcPr>
            <w:tcW w:w="2835" w:type="dxa"/>
          </w:tcPr>
          <w:p w14:paraId="4CE2E82E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Gondviselés Háza </w:t>
            </w:r>
            <w:proofErr w:type="gramStart"/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Baglyaskő  Időskorúak</w:t>
            </w:r>
            <w:proofErr w:type="gramEnd"/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Otthona Füleki úti telephelye:  3100. Salgótarján, Füleki út 52.</w:t>
            </w:r>
          </w:p>
        </w:tc>
      </w:tr>
    </w:tbl>
    <w:p w14:paraId="5CD50B2B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</w:rPr>
      </w:pPr>
      <w:r w:rsidRPr="000B40D5">
        <w:rPr>
          <w:rFonts w:ascii="Times New Roman" w:eastAsia="Calibri" w:hAnsi="Times New Roman" w:cs="Times New Roman"/>
          <w:i/>
          <w:sz w:val="22"/>
          <w:szCs w:val="22"/>
        </w:rPr>
        <w:t xml:space="preserve">(Kérem </w:t>
      </w:r>
      <w:proofErr w:type="gramStart"/>
      <w:r w:rsidRPr="000B40D5">
        <w:rPr>
          <w:rFonts w:ascii="Times New Roman" w:eastAsia="Calibri" w:hAnsi="Times New Roman" w:cs="Times New Roman"/>
          <w:i/>
          <w:sz w:val="22"/>
          <w:szCs w:val="22"/>
        </w:rPr>
        <w:t>aláhúzásával  jelölje</w:t>
      </w:r>
      <w:proofErr w:type="gramEnd"/>
      <w:r w:rsidRPr="000B40D5">
        <w:rPr>
          <w:rFonts w:ascii="Times New Roman" w:eastAsia="Calibri" w:hAnsi="Times New Roman" w:cs="Times New Roman"/>
          <w:i/>
          <w:sz w:val="22"/>
          <w:szCs w:val="22"/>
        </w:rPr>
        <w:t xml:space="preserve"> melyik szolgáltatást kívánja igénybe venni )</w:t>
      </w:r>
    </w:p>
    <w:p w14:paraId="3E99B50E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b/>
          <w:sz w:val="22"/>
          <w:szCs w:val="22"/>
        </w:rPr>
        <w:lastRenderedPageBreak/>
        <w:t>8. Soron kívüli elhelyezést kér-</w:t>
      </w:r>
      <w:proofErr w:type="gramStart"/>
      <w:r w:rsidRPr="000B40D5">
        <w:rPr>
          <w:rFonts w:ascii="Times New Roman" w:eastAsia="Calibri" w:hAnsi="Times New Roman" w:cs="Times New Roman"/>
          <w:b/>
          <w:sz w:val="22"/>
          <w:szCs w:val="22"/>
        </w:rPr>
        <w:t>e:</w:t>
      </w:r>
      <w:r w:rsidRPr="000B40D5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proofErr w:type="gramEnd"/>
      <w:r w:rsidRPr="000B40D5">
        <w:rPr>
          <w:rFonts w:ascii="Times New Roman" w:eastAsia="Calibri" w:hAnsi="Times New Roman" w:cs="Times New Roman"/>
          <w:sz w:val="22"/>
          <w:szCs w:val="22"/>
        </w:rPr>
        <w:t xml:space="preserve">         igen                               nem</w:t>
      </w:r>
    </w:p>
    <w:p w14:paraId="29C3A923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(kérem, aláhúzással jelölje)</w:t>
      </w:r>
    </w:p>
    <w:p w14:paraId="523C6F64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</w:pPr>
      <w:r w:rsidRPr="000B40D5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Igen válasz esetén, kérem, indokolja:</w:t>
      </w:r>
    </w:p>
    <w:p w14:paraId="738A3AB3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18FACA09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6825690C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7E3BF0E2" w14:textId="77777777" w:rsidR="000B40D5" w:rsidRPr="000B40D5" w:rsidDel="00F802DC" w:rsidRDefault="000B40D5" w:rsidP="000B40D5">
      <w:pPr>
        <w:spacing w:after="200" w:line="276" w:lineRule="auto"/>
        <w:rPr>
          <w:del w:id="5" w:author="Zala Katalin" w:date="2016-03-10T15:22:00Z"/>
          <w:rFonts w:ascii="Times New Roman" w:eastAsia="Calibri" w:hAnsi="Times New Roman" w:cs="Times New Roman"/>
          <w:sz w:val="22"/>
          <w:szCs w:val="22"/>
        </w:rPr>
      </w:pPr>
    </w:p>
    <w:p w14:paraId="5C951426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b/>
          <w:sz w:val="22"/>
          <w:szCs w:val="22"/>
        </w:rPr>
        <w:t>9. Az ellátás időtartama:</w:t>
      </w:r>
      <w:r w:rsidRPr="000B40D5">
        <w:rPr>
          <w:rFonts w:ascii="Times New Roman" w:eastAsia="Calibri" w:hAnsi="Times New Roman" w:cs="Times New Roman"/>
          <w:b/>
          <w:sz w:val="22"/>
          <w:szCs w:val="22"/>
        </w:rPr>
        <w:tab/>
      </w:r>
      <w:proofErr w:type="gramStart"/>
      <w:r w:rsidRPr="000B40D5">
        <w:rPr>
          <w:rFonts w:ascii="Times New Roman" w:eastAsia="Calibri" w:hAnsi="Times New Roman" w:cs="Times New Roman"/>
          <w:sz w:val="22"/>
          <w:szCs w:val="22"/>
        </w:rPr>
        <w:t>határozott:…</w:t>
      </w:r>
      <w:proofErr w:type="gramEnd"/>
      <w:r w:rsidRPr="000B40D5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…………………………………………………..</w:t>
      </w:r>
    </w:p>
    <w:p w14:paraId="5E32CDFE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ab/>
        <w:t>határozatlan</w:t>
      </w:r>
    </w:p>
    <w:p w14:paraId="5E158175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(kérem, aláhúzással jelölje, a határozott időt pontosan jelölje meg, pl. 3 hónap)</w:t>
      </w:r>
    </w:p>
    <w:p w14:paraId="7A144CD4" w14:textId="3C7C5C4F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7D44D5C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0B40D5">
        <w:rPr>
          <w:rFonts w:ascii="Times New Roman" w:eastAsia="Calibri" w:hAnsi="Times New Roman" w:cs="Times New Roman"/>
          <w:b/>
          <w:sz w:val="22"/>
          <w:szCs w:val="22"/>
        </w:rPr>
        <w:t>10. Egyéb közlendő:</w:t>
      </w:r>
    </w:p>
    <w:p w14:paraId="26A8B570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31455CA2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CFF8F9D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03354EEF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0B40D5">
        <w:rPr>
          <w:rFonts w:ascii="Times New Roman" w:eastAsia="Calibri" w:hAnsi="Times New Roman" w:cs="Times New Roman"/>
          <w:b/>
          <w:sz w:val="22"/>
          <w:szCs w:val="22"/>
        </w:rPr>
        <w:t>Nyilatkozat:</w:t>
      </w:r>
    </w:p>
    <w:p w14:paraId="2F21D295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Alulírott kérelmező hozzájárulok az adataim elektronikus úton történő rögzítéséhez, azok nyilvántartásához.</w:t>
      </w:r>
    </w:p>
    <w:p w14:paraId="3F987AF8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A közölt adatok a valóságnak megfelelnek, a személyi adatok a személyi okmányokban bejegyzett adatokkal megegyeznek.</w:t>
      </w:r>
    </w:p>
    <w:p w14:paraId="57B24898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D97DA83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0B40D5">
        <w:rPr>
          <w:rFonts w:ascii="Times New Roman" w:eastAsia="Calibri" w:hAnsi="Times New Roman" w:cs="Times New Roman"/>
          <w:sz w:val="22"/>
          <w:szCs w:val="22"/>
        </w:rPr>
        <w:t>Dátum:</w:t>
      </w:r>
    </w:p>
    <w:p w14:paraId="75A6D7FC" w14:textId="77777777" w:rsidR="000B40D5" w:rsidRPr="000B40D5" w:rsidRDefault="000B40D5" w:rsidP="000B40D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37"/>
      </w:tblGrid>
      <w:tr w:rsidR="000B40D5" w:rsidRPr="000B40D5" w14:paraId="19FCA939" w14:textId="77777777" w:rsidTr="005E36C7">
        <w:tc>
          <w:tcPr>
            <w:tcW w:w="4606" w:type="dxa"/>
          </w:tcPr>
          <w:p w14:paraId="1CB8DD41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B0CC014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az ellátást kérelmező aláírása</w:t>
            </w:r>
          </w:p>
          <w:p w14:paraId="3331CBAF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85FBB57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A2A603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B40D5">
              <w:rPr>
                <w:rFonts w:ascii="Times New Roman" w:eastAsia="Calibri" w:hAnsi="Times New Roman" w:cs="Times New Roman"/>
                <w:sz w:val="22"/>
                <w:szCs w:val="22"/>
              </w:rPr>
              <w:t>az ellátást kérelmező törvényes képviselőjének aláírása</w:t>
            </w:r>
          </w:p>
          <w:p w14:paraId="19C79DC7" w14:textId="77777777" w:rsidR="000B40D5" w:rsidRPr="000B40D5" w:rsidRDefault="000B40D5" w:rsidP="000B40D5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71B45AE7" w14:textId="3ACA0699" w:rsidR="00526511" w:rsidRPr="00B443C8" w:rsidRDefault="00526511" w:rsidP="00B443C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26511" w:rsidRPr="00B443C8" w:rsidSect="000B40D5">
      <w:headerReference w:type="default" r:id="rId7"/>
      <w:footerReference w:type="default" r:id="rId8"/>
      <w:pgSz w:w="11900" w:h="16840"/>
      <w:pgMar w:top="1702" w:right="1417" w:bottom="2092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FBFB" w14:textId="77777777" w:rsidR="00F645F2" w:rsidRDefault="00F645F2" w:rsidP="005D33EC">
      <w:r>
        <w:separator/>
      </w:r>
    </w:p>
  </w:endnote>
  <w:endnote w:type="continuationSeparator" w:id="0">
    <w:p w14:paraId="592706E3" w14:textId="77777777" w:rsidR="00F645F2" w:rsidRDefault="00F645F2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Pr="000B40D5" w:rsidRDefault="00976FB5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0B40D5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 w:rsidRPr="000B40D5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 w:rsidRPr="000B40D5">
      <w:rPr>
        <w:rFonts w:ascii="Calibri" w:hAnsi="Calibri" w:cs="Calibri"/>
        <w:sz w:val="18"/>
        <w:szCs w:val="18"/>
        <w:lang w:val="hu-HU"/>
      </w:rPr>
      <w:t xml:space="preserve">Magyar Máltai Szeretetszolgálat Egyesület </w:t>
    </w:r>
    <w:r w:rsidR="00B97385" w:rsidRPr="000B40D5">
      <w:rPr>
        <w:rFonts w:ascii="Calibri" w:hAnsi="Calibri" w:cs="Calibri"/>
        <w:sz w:val="18"/>
        <w:szCs w:val="18"/>
        <w:lang w:val="hu-HU"/>
      </w:rPr>
      <w:t>Gondviselés Háza Baglyaskő Időskorúak Otthona</w:t>
    </w:r>
  </w:p>
  <w:p w14:paraId="14F0EA04" w14:textId="4B9F5A82" w:rsidR="00976FB5" w:rsidRPr="000B40D5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0B40D5">
      <w:rPr>
        <w:rFonts w:ascii="Calibri" w:hAnsi="Calibri" w:cs="Calibri"/>
        <w:sz w:val="18"/>
        <w:szCs w:val="18"/>
        <w:lang w:val="hu-HU"/>
      </w:rPr>
      <w:t xml:space="preserve">Cím: </w:t>
    </w:r>
    <w:r w:rsidR="00F700EC" w:rsidRPr="000B40D5">
      <w:rPr>
        <w:rFonts w:ascii="Calibri" w:hAnsi="Calibri" w:cs="Calibri"/>
        <w:sz w:val="18"/>
        <w:szCs w:val="18"/>
        <w:lang w:val="hu-HU"/>
      </w:rPr>
      <w:t>3</w:t>
    </w:r>
    <w:r w:rsidR="00B97385" w:rsidRPr="000B40D5">
      <w:rPr>
        <w:rFonts w:ascii="Calibri" w:hAnsi="Calibri" w:cs="Calibri"/>
        <w:sz w:val="18"/>
        <w:szCs w:val="18"/>
        <w:lang w:val="hu-HU"/>
      </w:rPr>
      <w:t>102 Salgótarján, Petőfi út 92-94.</w:t>
    </w:r>
  </w:p>
  <w:p w14:paraId="20EB63A8" w14:textId="66A8F6FC" w:rsidR="005D33EC" w:rsidRPr="000B40D5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0B40D5">
      <w:rPr>
        <w:rFonts w:ascii="Calibri" w:hAnsi="Calibri" w:cs="Calibri"/>
        <w:sz w:val="18"/>
        <w:szCs w:val="18"/>
        <w:lang w:val="hu-HU"/>
      </w:rPr>
      <w:t xml:space="preserve">Tel.: +36 </w:t>
    </w:r>
    <w:r w:rsidR="00B97385" w:rsidRPr="000B40D5">
      <w:rPr>
        <w:rFonts w:ascii="Calibri" w:hAnsi="Calibri" w:cs="Calibri"/>
        <w:sz w:val="18"/>
        <w:szCs w:val="18"/>
        <w:lang w:val="hu-HU"/>
      </w:rPr>
      <w:t>32</w:t>
    </w:r>
    <w:r w:rsidRPr="000B40D5">
      <w:rPr>
        <w:rFonts w:ascii="Calibri" w:hAnsi="Calibri" w:cs="Calibri"/>
        <w:sz w:val="18"/>
        <w:szCs w:val="18"/>
        <w:lang w:val="hu-HU"/>
      </w:rPr>
      <w:t xml:space="preserve"> </w:t>
    </w:r>
    <w:r w:rsidR="00B97385" w:rsidRPr="000B40D5">
      <w:rPr>
        <w:rFonts w:ascii="Calibri" w:hAnsi="Calibri" w:cs="Calibri"/>
        <w:sz w:val="18"/>
        <w:szCs w:val="18"/>
        <w:lang w:val="hu-HU"/>
      </w:rPr>
      <w:t>520</w:t>
    </w:r>
    <w:r w:rsidRPr="000B40D5">
      <w:rPr>
        <w:rFonts w:ascii="Calibri" w:hAnsi="Calibri" w:cs="Calibri"/>
        <w:sz w:val="18"/>
        <w:szCs w:val="18"/>
        <w:lang w:val="hu-HU"/>
      </w:rPr>
      <w:t>-</w:t>
    </w:r>
    <w:r w:rsidR="00B97385" w:rsidRPr="000B40D5">
      <w:rPr>
        <w:rFonts w:ascii="Calibri" w:hAnsi="Calibri" w:cs="Calibri"/>
        <w:sz w:val="18"/>
        <w:szCs w:val="18"/>
        <w:lang w:val="hu-HU"/>
      </w:rPr>
      <w:t>100</w:t>
    </w:r>
    <w:r w:rsidRPr="000B40D5">
      <w:rPr>
        <w:rFonts w:ascii="Calibri" w:hAnsi="Calibri" w:cs="Calibri"/>
        <w:sz w:val="18"/>
        <w:szCs w:val="18"/>
        <w:lang w:val="hu-HU"/>
      </w:rPr>
      <w:t xml:space="preserve"> </w:t>
    </w:r>
    <w:r w:rsidR="00F700EC" w:rsidRPr="000B40D5">
      <w:rPr>
        <w:rFonts w:ascii="Calibri" w:hAnsi="Calibri" w:cs="Calibri"/>
        <w:sz w:val="18"/>
        <w:szCs w:val="18"/>
        <w:lang w:val="hu-HU"/>
      </w:rPr>
      <w:t>|</w:t>
    </w:r>
    <w:r w:rsidR="00976FB5" w:rsidRPr="000B40D5">
      <w:rPr>
        <w:rFonts w:ascii="Calibri" w:hAnsi="Calibri" w:cs="Calibri"/>
        <w:sz w:val="18"/>
        <w:szCs w:val="18"/>
        <w:lang w:val="hu-HU"/>
      </w:rPr>
      <w:t xml:space="preserve"> </w:t>
    </w:r>
    <w:r w:rsidRPr="000B40D5">
      <w:rPr>
        <w:rFonts w:ascii="Calibri" w:hAnsi="Calibri" w:cs="Calibri"/>
        <w:sz w:val="18"/>
        <w:szCs w:val="18"/>
        <w:lang w:val="hu-HU"/>
      </w:rPr>
      <w:t xml:space="preserve">E-mail: </w:t>
    </w:r>
    <w:r w:rsidR="00B97385" w:rsidRPr="000B40D5">
      <w:rPr>
        <w:rFonts w:ascii="Calibri" w:hAnsi="Calibri" w:cs="Calibri"/>
        <w:sz w:val="18"/>
        <w:szCs w:val="18"/>
        <w:lang w:val="hu-HU"/>
      </w:rPr>
      <w:t>salgotarjan</w:t>
    </w:r>
    <w:r w:rsidR="00976FB5" w:rsidRPr="000B40D5">
      <w:rPr>
        <w:rFonts w:ascii="Calibri" w:hAnsi="Calibri" w:cs="Calibri"/>
        <w:sz w:val="18"/>
        <w:szCs w:val="18"/>
        <w:lang w:val="hu-HU"/>
      </w:rPr>
      <w:t>@maltai.hu</w:t>
    </w:r>
  </w:p>
  <w:p w14:paraId="150AC354" w14:textId="595CC4BE" w:rsidR="005D33EC" w:rsidRPr="000B40D5" w:rsidRDefault="005D33EC" w:rsidP="00071A9E">
    <w:pPr>
      <w:pStyle w:val="llb"/>
      <w:rPr>
        <w:rFonts w:cs="Calibri"/>
        <w:sz w:val="18"/>
        <w:szCs w:val="18"/>
      </w:rPr>
    </w:pPr>
    <w:r w:rsidRPr="000B40D5">
      <w:rPr>
        <w:rFonts w:cs="Calibri"/>
        <w:sz w:val="18"/>
        <w:szCs w:val="18"/>
      </w:rPr>
      <w:t>Adószám: 190257</w:t>
    </w:r>
    <w:r w:rsidR="00D40B85" w:rsidRPr="000B40D5">
      <w:rPr>
        <w:rFonts w:cs="Calibri"/>
        <w:sz w:val="18"/>
        <w:szCs w:val="18"/>
      </w:rPr>
      <w:t>02</w:t>
    </w:r>
    <w:r w:rsidRPr="000B40D5">
      <w:rPr>
        <w:rFonts w:cs="Calibri"/>
        <w:sz w:val="18"/>
        <w:szCs w:val="18"/>
      </w:rPr>
      <w:t>-</w:t>
    </w:r>
    <w:r w:rsidR="00D40B85" w:rsidRPr="000B40D5">
      <w:rPr>
        <w:rFonts w:cs="Calibri"/>
        <w:sz w:val="18"/>
        <w:szCs w:val="18"/>
      </w:rPr>
      <w:t>2</w:t>
    </w:r>
    <w:r w:rsidRPr="000B40D5">
      <w:rPr>
        <w:rFonts w:cs="Calibri"/>
        <w:sz w:val="18"/>
        <w:szCs w:val="18"/>
      </w:rPr>
      <w:t>-</w:t>
    </w:r>
    <w:r w:rsidR="00D40B85" w:rsidRPr="000B40D5">
      <w:rPr>
        <w:rFonts w:cs="Calibri"/>
        <w:sz w:val="18"/>
        <w:szCs w:val="18"/>
      </w:rPr>
      <w:t>4</w:t>
    </w:r>
    <w:r w:rsidR="006F12A3" w:rsidRPr="000B40D5">
      <w:rPr>
        <w:rFonts w:cs="Calibri"/>
        <w:sz w:val="18"/>
        <w:szCs w:val="18"/>
      </w:rPr>
      <w:t>4</w:t>
    </w:r>
    <w:r w:rsidRPr="000B40D5">
      <w:rPr>
        <w:rFonts w:cs="Calibri"/>
        <w:sz w:val="18"/>
        <w:szCs w:val="18"/>
      </w:rPr>
      <w:t xml:space="preserve"> </w:t>
    </w:r>
    <w:r w:rsidR="00F700EC" w:rsidRPr="000B40D5">
      <w:rPr>
        <w:rFonts w:cs="Calibri"/>
        <w:sz w:val="18"/>
        <w:szCs w:val="18"/>
      </w:rPr>
      <w:t>|</w:t>
    </w:r>
    <w:r w:rsidRPr="000B40D5">
      <w:rPr>
        <w:rFonts w:cs="Calibri"/>
        <w:sz w:val="18"/>
        <w:szCs w:val="18"/>
      </w:rPr>
      <w:t xml:space="preserve"> Bankszámlaszám: </w:t>
    </w:r>
    <w:r w:rsidR="00976FB5" w:rsidRPr="000B40D5">
      <w:rPr>
        <w:rFonts w:cs="Calibri"/>
        <w:sz w:val="18"/>
        <w:szCs w:val="18"/>
      </w:rPr>
      <w:t>11784009-20</w:t>
    </w:r>
    <w:r w:rsidR="00E43203" w:rsidRPr="000B40D5">
      <w:rPr>
        <w:rFonts w:cs="Calibri"/>
        <w:sz w:val="18"/>
        <w:szCs w:val="18"/>
      </w:rPr>
      <w:t>2</w:t>
    </w:r>
    <w:r w:rsidR="00976FB5" w:rsidRPr="000B40D5">
      <w:rPr>
        <w:rFonts w:cs="Calibri"/>
        <w:sz w:val="18"/>
        <w:szCs w:val="18"/>
      </w:rPr>
      <w:t>0</w:t>
    </w:r>
    <w:r w:rsidR="00F700EC" w:rsidRPr="000B40D5">
      <w:rPr>
        <w:rFonts w:cs="Calibr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16B1" w14:textId="77777777" w:rsidR="00F645F2" w:rsidRDefault="00F645F2" w:rsidP="005D33EC">
      <w:r>
        <w:separator/>
      </w:r>
    </w:p>
  </w:footnote>
  <w:footnote w:type="continuationSeparator" w:id="0">
    <w:p w14:paraId="267F1532" w14:textId="77777777" w:rsidR="00F645F2" w:rsidRDefault="00F645F2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4670"/>
    <w:multiLevelType w:val="hybridMultilevel"/>
    <w:tmpl w:val="F0D82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25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0B40D5"/>
    <w:rsid w:val="003D68EA"/>
    <w:rsid w:val="003F5043"/>
    <w:rsid w:val="003F5E42"/>
    <w:rsid w:val="00526511"/>
    <w:rsid w:val="005D1B8D"/>
    <w:rsid w:val="005D33EC"/>
    <w:rsid w:val="005F0098"/>
    <w:rsid w:val="006F12A3"/>
    <w:rsid w:val="008F5C6C"/>
    <w:rsid w:val="00976FB5"/>
    <w:rsid w:val="00A72A2F"/>
    <w:rsid w:val="00B443C8"/>
    <w:rsid w:val="00B97385"/>
    <w:rsid w:val="00D40B85"/>
    <w:rsid w:val="00E43203"/>
    <w:rsid w:val="00F645F2"/>
    <w:rsid w:val="00F700EC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2023-03-07T09:07:00Z</dcterms:created>
  <dcterms:modified xsi:type="dcterms:W3CDTF">2023-03-07T09:07:00Z</dcterms:modified>
</cp:coreProperties>
</file>