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EFF" w14:textId="77777777" w:rsidR="00E52595" w:rsidRPr="00456AE4" w:rsidRDefault="00E52595" w:rsidP="00E52595">
      <w:pPr>
        <w:spacing w:line="272" w:lineRule="exact"/>
        <w:ind w:left="2195" w:right="2204"/>
        <w:jc w:val="center"/>
        <w:rPr>
          <w:rFonts w:ascii="Arial" w:hAnsi="Arial" w:cs="Arial"/>
          <w:b/>
        </w:rPr>
      </w:pPr>
      <w:r w:rsidRPr="00456AE4">
        <w:rPr>
          <w:rFonts w:ascii="Arial" w:hAnsi="Arial" w:cs="Arial"/>
          <w:b/>
          <w:w w:val="105"/>
        </w:rPr>
        <w:t>Kérelem</w:t>
      </w:r>
    </w:p>
    <w:p w14:paraId="474A1CFF" w14:textId="308DAB84" w:rsidR="00E52595" w:rsidRPr="00456AE4" w:rsidRDefault="00042C72" w:rsidP="006603E8">
      <w:pPr>
        <w:pStyle w:val="Szvegtrzs"/>
        <w:spacing w:before="8"/>
        <w:jc w:val="center"/>
        <w:rPr>
          <w:rFonts w:ascii="Arial" w:hAnsi="Arial" w:cs="Arial"/>
          <w:b/>
          <w:bCs/>
          <w:iCs/>
          <w:sz w:val="22"/>
          <w:szCs w:val="22"/>
          <w:lang w:val="hu-HU" w:eastAsia="hu-HU"/>
        </w:rPr>
      </w:pPr>
      <w:r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T</w:t>
      </w:r>
      <w:r w:rsidR="00B23401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ámoga</w:t>
      </w:r>
      <w:r w:rsidR="00FC5E3B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 xml:space="preserve">tott </w:t>
      </w:r>
      <w:r w:rsidR="00780709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>lakhatás</w:t>
      </w:r>
      <w:r w:rsidR="00B23401">
        <w:rPr>
          <w:rStyle w:val="Oldalszm"/>
          <w:rFonts w:ascii="Arial" w:hAnsi="Arial" w:cs="Arial"/>
          <w:b/>
          <w:bCs/>
          <w:sz w:val="22"/>
          <w:szCs w:val="22"/>
          <w:lang w:val="hu-HU"/>
        </w:rPr>
        <w:t xml:space="preserve"> igénybevételéhez</w:t>
      </w:r>
    </w:p>
    <w:p w14:paraId="2E7BA8A2" w14:textId="77777777" w:rsidR="00E52595" w:rsidRPr="00456AE4" w:rsidRDefault="00E52595" w:rsidP="003C6A39">
      <w:pPr>
        <w:pStyle w:val="Cmsor5"/>
        <w:tabs>
          <w:tab w:val="left" w:pos="304"/>
        </w:tabs>
        <w:spacing w:before="90"/>
        <w:ind w:left="0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pacing w:val="3"/>
          <w:w w:val="110"/>
          <w:sz w:val="22"/>
          <w:szCs w:val="22"/>
          <w:lang w:val="hu-HU"/>
        </w:rPr>
        <w:t xml:space="preserve">Az </w:t>
      </w:r>
      <w:r w:rsidRPr="00456AE4">
        <w:rPr>
          <w:rFonts w:ascii="Arial" w:hAnsi="Arial" w:cs="Arial"/>
          <w:w w:val="110"/>
          <w:sz w:val="22"/>
          <w:szCs w:val="22"/>
          <w:lang w:val="hu-HU"/>
        </w:rPr>
        <w:t>ellátást</w:t>
      </w:r>
      <w:r w:rsidRPr="00456AE4">
        <w:rPr>
          <w:rFonts w:ascii="Arial" w:hAnsi="Arial" w:cs="Arial"/>
          <w:spacing w:val="45"/>
          <w:w w:val="110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spacing w:val="4"/>
          <w:w w:val="110"/>
          <w:sz w:val="22"/>
          <w:szCs w:val="22"/>
          <w:lang w:val="hu-HU"/>
        </w:rPr>
        <w:t>igénylőadatai</w:t>
      </w:r>
    </w:p>
    <w:p w14:paraId="590121D5" w14:textId="77777777" w:rsidR="00E52595" w:rsidRPr="00456AE4" w:rsidRDefault="00E52595" w:rsidP="003C6A39">
      <w:pPr>
        <w:pStyle w:val="Szvegtrzs"/>
        <w:spacing w:before="6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14:paraId="1B7BDBCF" w14:textId="58B8AF1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N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eve: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……...............................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 Születési n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eve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: 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...........................</w:t>
      </w:r>
      <w:r w:rsidR="006603E8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</w:t>
      </w:r>
    </w:p>
    <w:p w14:paraId="79AC53E3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Születési hely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, id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eje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: ……..............................................................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.......................</w:t>
      </w:r>
      <w:r w:rsidR="00CE0360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</w:t>
      </w:r>
      <w:r w:rsidR="006603E8" w:rsidRPr="00456AE4">
        <w:rPr>
          <w:rFonts w:ascii="Arial" w:hAnsi="Arial" w:cs="Arial"/>
          <w:w w:val="10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...........</w:t>
      </w:r>
    </w:p>
    <w:p w14:paraId="631B1470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Anyja születési neve: .............................................................................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</w:t>
      </w:r>
      <w:r w:rsidR="006603E8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</w:t>
      </w:r>
    </w:p>
    <w:p w14:paraId="20EBF8F6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Lakóhelye: ...................................................................................................................</w:t>
      </w:r>
    </w:p>
    <w:p w14:paraId="17BABAE7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Tartózkodási helye: ......................................................................................................</w:t>
      </w:r>
    </w:p>
    <w:p w14:paraId="71A0F8F8" w14:textId="77777777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Értesítési cím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e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</w:t>
      </w:r>
      <w:r w:rsidRPr="00456AE4">
        <w:rPr>
          <w:rFonts w:ascii="Arial" w:hAnsi="Arial" w:cs="Arial"/>
          <w:spacing w:val="-53"/>
          <w:w w:val="11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.......................................................................................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</w:t>
      </w:r>
    </w:p>
    <w:p w14:paraId="477C461E" w14:textId="29B9859D" w:rsidR="00E52595" w:rsidRPr="00456AE4" w:rsidRDefault="00E52595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1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Telefonszám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a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 ........................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 E-mail cí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me</w:t>
      </w:r>
      <w:r w:rsidR="00B23401">
        <w:rPr>
          <w:rFonts w:ascii="Arial" w:hAnsi="Arial" w:cs="Arial"/>
          <w:w w:val="115"/>
          <w:sz w:val="22"/>
          <w:szCs w:val="22"/>
          <w:lang w:val="hu-HU"/>
        </w:rPr>
        <w:t xml:space="preserve"> </w:t>
      </w:r>
      <w:r w:rsidR="00B23401" w:rsidRPr="00B23401">
        <w:rPr>
          <w:rFonts w:ascii="Arial" w:hAnsi="Arial" w:cs="Arial"/>
          <w:w w:val="115"/>
          <w:sz w:val="14"/>
          <w:szCs w:val="14"/>
          <w:lang w:val="hu-HU"/>
        </w:rPr>
        <w:t>(nem kötelező)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: .....................</w:t>
      </w:r>
      <w:r w:rsidR="00CE0360" w:rsidRPr="00456AE4">
        <w:rPr>
          <w:rFonts w:ascii="Arial" w:hAnsi="Arial" w:cs="Arial"/>
          <w:w w:val="115"/>
          <w:sz w:val="22"/>
          <w:szCs w:val="22"/>
          <w:lang w:val="hu-HU"/>
        </w:rPr>
        <w:t>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</w:t>
      </w:r>
    </w:p>
    <w:p w14:paraId="059AC8D7" w14:textId="77777777" w:rsidR="0021336A" w:rsidRPr="00456AE4" w:rsidRDefault="0021336A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w w:val="105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TAJ szám</w:t>
      </w:r>
      <w:r w:rsidR="00352101" w:rsidRPr="00456AE4">
        <w:rPr>
          <w:rFonts w:ascii="Arial" w:hAnsi="Arial" w:cs="Arial"/>
          <w:w w:val="115"/>
          <w:sz w:val="22"/>
          <w:szCs w:val="22"/>
          <w:lang w:val="hu-HU"/>
        </w:rPr>
        <w:t>a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 xml:space="preserve">: </w:t>
      </w:r>
      <w:r w:rsidR="00352101" w:rsidRPr="00456AE4">
        <w:rPr>
          <w:rFonts w:ascii="Arial" w:hAnsi="Arial" w:cs="Arial"/>
          <w:w w:val="105"/>
          <w:sz w:val="22"/>
          <w:szCs w:val="22"/>
          <w:lang w:val="hu-HU"/>
        </w:rPr>
        <w:t>…….....................................................................................................................</w:t>
      </w:r>
    </w:p>
    <w:p w14:paraId="1E178EB7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Állampolgársága:</w:t>
      </w:r>
      <w:r w:rsidRPr="00456AE4">
        <w:rPr>
          <w:rFonts w:ascii="Arial" w:hAnsi="Arial" w:cs="Arial"/>
          <w:sz w:val="22"/>
          <w:szCs w:val="22"/>
          <w:lang w:val="hu-HU"/>
        </w:rPr>
        <w:t xml:space="preserve"> ………………………………………………………………………………</w:t>
      </w:r>
    </w:p>
    <w:p w14:paraId="08CAB536" w14:textId="77777777" w:rsidR="00352101" w:rsidRPr="00456AE4" w:rsidRDefault="00352101" w:rsidP="003C6A39">
      <w:pPr>
        <w:pStyle w:val="Szvegtrzs"/>
        <w:spacing w:line="360" w:lineRule="auto"/>
        <w:ind w:left="13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Magyarországon tartózkodás jogcíme (nem magyar állampolgár esetén</w:t>
      </w:r>
      <w:r w:rsidR="003C6A39" w:rsidRPr="00456AE4">
        <w:rPr>
          <w:rFonts w:ascii="Arial" w:hAnsi="Arial" w:cs="Arial"/>
          <w:sz w:val="22"/>
          <w:szCs w:val="22"/>
          <w:lang w:val="hu-HU"/>
        </w:rPr>
        <w:t>)</w:t>
      </w:r>
      <w:r w:rsidRPr="00456AE4">
        <w:rPr>
          <w:rFonts w:ascii="Arial" w:hAnsi="Arial" w:cs="Arial"/>
          <w:sz w:val="22"/>
          <w:szCs w:val="22"/>
          <w:lang w:val="hu-HU"/>
        </w:rPr>
        <w:t xml:space="preserve">: </w:t>
      </w:r>
      <w:proofErr w:type="spellStart"/>
      <w:r w:rsidRPr="00456AE4">
        <w:rPr>
          <w:rFonts w:ascii="Arial" w:hAnsi="Arial" w:cs="Arial"/>
          <w:sz w:val="22"/>
          <w:szCs w:val="22"/>
          <w:lang w:val="hu-HU"/>
        </w:rPr>
        <w:t>bevándorolt</w:t>
      </w:r>
      <w:proofErr w:type="spellEnd"/>
      <w:r w:rsidRPr="00456AE4">
        <w:rPr>
          <w:rFonts w:ascii="Arial" w:hAnsi="Arial" w:cs="Arial"/>
          <w:sz w:val="22"/>
          <w:szCs w:val="22"/>
          <w:lang w:val="hu-HU"/>
        </w:rPr>
        <w:t xml:space="preserve"> / letelepedett / </w:t>
      </w:r>
      <w:r w:rsidR="003C6A39" w:rsidRPr="00456AE4">
        <w:rPr>
          <w:rFonts w:ascii="Arial" w:hAnsi="Arial" w:cs="Arial"/>
          <w:sz w:val="22"/>
          <w:szCs w:val="22"/>
          <w:lang w:val="hu-HU"/>
        </w:rPr>
        <w:t xml:space="preserve">menekült / hontalan / EU állampolgár </w:t>
      </w:r>
      <w:r w:rsidR="003C6A39" w:rsidRPr="00456AE4">
        <w:rPr>
          <w:rFonts w:ascii="Arial" w:hAnsi="Arial" w:cs="Arial"/>
          <w:i/>
          <w:sz w:val="22"/>
          <w:szCs w:val="22"/>
          <w:lang w:val="hu-HU"/>
        </w:rPr>
        <w:t>(Kérem, aláhúzással</w:t>
      </w:r>
      <w:r w:rsidR="003C6A39" w:rsidRPr="00456AE4">
        <w:rPr>
          <w:rFonts w:ascii="Arial" w:hAnsi="Arial" w:cs="Arial"/>
          <w:i/>
          <w:spacing w:val="-5"/>
          <w:sz w:val="22"/>
          <w:szCs w:val="22"/>
          <w:lang w:val="hu-HU"/>
        </w:rPr>
        <w:t xml:space="preserve"> </w:t>
      </w:r>
      <w:r w:rsidR="003C6A39" w:rsidRPr="00456AE4">
        <w:rPr>
          <w:rFonts w:ascii="Arial" w:hAnsi="Arial" w:cs="Arial"/>
          <w:i/>
          <w:sz w:val="22"/>
          <w:szCs w:val="22"/>
          <w:lang w:val="hu-HU"/>
        </w:rPr>
        <w:t>jelölje!)</w:t>
      </w:r>
    </w:p>
    <w:p w14:paraId="63968AF8" w14:textId="77777777" w:rsidR="00E52595" w:rsidRPr="00456AE4" w:rsidRDefault="00E52595" w:rsidP="003C6A39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</w:p>
    <w:p w14:paraId="215E2855" w14:textId="77777777" w:rsidR="00861923" w:rsidRPr="00456AE4" w:rsidRDefault="00352101" w:rsidP="003C6A39">
      <w:pPr>
        <w:pStyle w:val="Listaszerbekezds"/>
        <w:ind w:left="0" w:firstLine="0"/>
        <w:rPr>
          <w:rFonts w:ascii="Arial" w:hAnsi="Arial" w:cs="Arial"/>
          <w:b/>
          <w:w w:val="105"/>
          <w:lang w:val="hu-HU"/>
        </w:rPr>
      </w:pPr>
      <w:r w:rsidRPr="00456AE4">
        <w:rPr>
          <w:rFonts w:ascii="Arial" w:hAnsi="Arial" w:cs="Arial"/>
          <w:b/>
          <w:w w:val="105"/>
          <w:lang w:val="hu-HU"/>
        </w:rPr>
        <w:t>Cselekvőképességre vonatkozó adatok</w:t>
      </w:r>
      <w:r w:rsidR="00861923" w:rsidRPr="00456AE4">
        <w:rPr>
          <w:rFonts w:ascii="Arial" w:hAnsi="Arial" w:cs="Arial"/>
          <w:b/>
          <w:w w:val="105"/>
          <w:lang w:val="hu-HU"/>
        </w:rPr>
        <w:t xml:space="preserve"> (megfelelő rész aláhúzandó)</w:t>
      </w:r>
      <w:r w:rsidRPr="00456AE4">
        <w:rPr>
          <w:rFonts w:ascii="Arial" w:hAnsi="Arial" w:cs="Arial"/>
          <w:b/>
          <w:w w:val="105"/>
          <w:lang w:val="hu-HU"/>
        </w:rPr>
        <w:t xml:space="preserve">: </w:t>
      </w:r>
    </w:p>
    <w:p w14:paraId="343E0F5C" w14:textId="77777777" w:rsidR="00861923" w:rsidRPr="00456AE4" w:rsidRDefault="00CE0360" w:rsidP="00861923">
      <w:pPr>
        <w:pStyle w:val="Listaszerbekezds"/>
        <w:numPr>
          <w:ilvl w:val="0"/>
          <w:numId w:val="6"/>
        </w:numPr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cselekvőképes</w:t>
      </w:r>
    </w:p>
    <w:p w14:paraId="6C2DB7C1" w14:textId="4DBAEBE9" w:rsidR="00861923" w:rsidRPr="00456AE4" w:rsidRDefault="00CE0360" w:rsidP="00861923">
      <w:pPr>
        <w:pStyle w:val="Listaszerbekezds"/>
        <w:numPr>
          <w:ilvl w:val="0"/>
          <w:numId w:val="6"/>
        </w:numPr>
        <w:spacing w:before="2" w:line="275" w:lineRule="exact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lang w:val="hu-HU"/>
        </w:rPr>
        <w:t>cselekvőképességében részlegesen</w:t>
      </w:r>
      <w:r w:rsidRPr="00456AE4">
        <w:rPr>
          <w:rFonts w:ascii="Arial" w:hAnsi="Arial" w:cs="Arial"/>
          <w:spacing w:val="18"/>
          <w:lang w:val="hu-HU"/>
        </w:rPr>
        <w:t xml:space="preserve"> </w:t>
      </w:r>
      <w:r w:rsidRPr="00456AE4">
        <w:rPr>
          <w:rFonts w:ascii="Arial" w:hAnsi="Arial" w:cs="Arial"/>
          <w:lang w:val="hu-HU"/>
        </w:rPr>
        <w:t>korlátozott</w:t>
      </w:r>
    </w:p>
    <w:p w14:paraId="30EF5BA1" w14:textId="77777777" w:rsidR="00CE0360" w:rsidRDefault="00CE0360" w:rsidP="00861923">
      <w:pPr>
        <w:pStyle w:val="Listaszerbekezds"/>
        <w:numPr>
          <w:ilvl w:val="0"/>
          <w:numId w:val="6"/>
        </w:numPr>
        <w:spacing w:before="2" w:line="275" w:lineRule="exact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lang w:val="hu-HU"/>
        </w:rPr>
        <w:t>cselekvőképességében teljesen korlátozott</w:t>
      </w:r>
    </w:p>
    <w:p w14:paraId="45C26E3C" w14:textId="77777777" w:rsidR="00603282" w:rsidRPr="00456AE4" w:rsidRDefault="00603282" w:rsidP="00603282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05"/>
          <w:lang w:val="hu-HU"/>
        </w:rPr>
        <w:t>támogatott döntéshozatal</w:t>
      </w:r>
    </w:p>
    <w:p w14:paraId="6F8B1570" w14:textId="77777777" w:rsidR="00603282" w:rsidRPr="00456AE4" w:rsidRDefault="00603282" w:rsidP="00603282">
      <w:pPr>
        <w:pStyle w:val="Listaszerbekezds"/>
        <w:spacing w:before="2" w:line="275" w:lineRule="exact"/>
        <w:ind w:left="720" w:firstLine="0"/>
        <w:rPr>
          <w:rFonts w:ascii="Arial" w:hAnsi="Arial" w:cs="Arial"/>
          <w:lang w:val="hu-HU"/>
        </w:rPr>
      </w:pPr>
    </w:p>
    <w:p w14:paraId="699AF458" w14:textId="77777777" w:rsidR="00CE0360" w:rsidRPr="00456AE4" w:rsidRDefault="00CE0360" w:rsidP="003C6A39">
      <w:pPr>
        <w:pStyle w:val="Szvegtrzs"/>
        <w:ind w:left="1754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789CD165" w14:textId="77777777" w:rsidR="00E52595" w:rsidRPr="00456AE4" w:rsidRDefault="00E52595" w:rsidP="003C6A39">
      <w:pPr>
        <w:pStyle w:val="Szvegtrzs"/>
        <w:spacing w:before="2"/>
        <w:jc w:val="both"/>
        <w:rPr>
          <w:rFonts w:ascii="Arial" w:hAnsi="Arial" w:cs="Arial"/>
          <w:sz w:val="22"/>
          <w:szCs w:val="22"/>
          <w:lang w:val="hu-HU"/>
        </w:rPr>
      </w:pPr>
    </w:p>
    <w:p w14:paraId="331A1271" w14:textId="7FF0C053" w:rsidR="00CE0360" w:rsidRPr="00456AE4" w:rsidRDefault="00603282" w:rsidP="003C6A39">
      <w:pPr>
        <w:pStyle w:val="Listaszerbekezds"/>
        <w:spacing w:line="480" w:lineRule="auto"/>
        <w:ind w:left="567" w:right="194" w:firstLine="0"/>
        <w:rPr>
          <w:rFonts w:ascii="Arial" w:hAnsi="Arial" w:cs="Arial"/>
          <w:b/>
          <w:w w:val="110"/>
          <w:lang w:val="hu-HU"/>
        </w:rPr>
      </w:pPr>
      <w:r>
        <w:rPr>
          <w:rFonts w:ascii="Arial" w:hAnsi="Arial" w:cs="Arial"/>
          <w:b/>
          <w:w w:val="110"/>
          <w:lang w:val="hu-HU"/>
        </w:rPr>
        <w:t>Kérelmező (</w:t>
      </w:r>
      <w:r w:rsidR="00352101" w:rsidRPr="00456AE4">
        <w:rPr>
          <w:rFonts w:ascii="Arial" w:hAnsi="Arial" w:cs="Arial"/>
          <w:b/>
          <w:w w:val="110"/>
          <w:lang w:val="hu-HU"/>
        </w:rPr>
        <w:t>T</w:t>
      </w:r>
      <w:r w:rsidR="00E52595" w:rsidRPr="00456AE4">
        <w:rPr>
          <w:rFonts w:ascii="Arial" w:hAnsi="Arial" w:cs="Arial"/>
          <w:b/>
          <w:w w:val="110"/>
          <w:lang w:val="hu-HU"/>
        </w:rPr>
        <w:t>örvényes képviselő</w:t>
      </w:r>
      <w:r w:rsidR="00861923" w:rsidRPr="00456AE4">
        <w:rPr>
          <w:rFonts w:ascii="Arial" w:hAnsi="Arial" w:cs="Arial"/>
          <w:b/>
          <w:w w:val="110"/>
          <w:lang w:val="hu-HU"/>
        </w:rPr>
        <w:t xml:space="preserve"> / kirendelt támogató</w:t>
      </w:r>
      <w:r>
        <w:rPr>
          <w:rFonts w:ascii="Arial" w:hAnsi="Arial" w:cs="Arial"/>
          <w:b/>
          <w:w w:val="110"/>
          <w:lang w:val="hu-HU"/>
        </w:rPr>
        <w:t>)</w:t>
      </w:r>
      <w:r w:rsidR="00E52595" w:rsidRPr="00456AE4">
        <w:rPr>
          <w:rFonts w:ascii="Arial" w:hAnsi="Arial" w:cs="Arial"/>
          <w:b/>
          <w:w w:val="110"/>
          <w:lang w:val="hu-HU"/>
        </w:rPr>
        <w:t xml:space="preserve"> adatai</w:t>
      </w:r>
      <w:r w:rsidR="00861923" w:rsidRPr="00456AE4">
        <w:rPr>
          <w:rFonts w:ascii="Arial" w:hAnsi="Arial" w:cs="Arial"/>
          <w:b/>
          <w:w w:val="110"/>
          <w:lang w:val="hu-HU"/>
        </w:rPr>
        <w:t>:</w:t>
      </w:r>
    </w:p>
    <w:p w14:paraId="0A42518B" w14:textId="6598E435" w:rsidR="00CE0360" w:rsidRPr="00456AE4" w:rsidRDefault="00E52595" w:rsidP="003C6A39">
      <w:pPr>
        <w:pStyle w:val="Listaszerbekezds"/>
        <w:spacing w:line="360" w:lineRule="auto"/>
        <w:ind w:left="567" w:right="193" w:firstLine="0"/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Név: ……………………</w:t>
      </w:r>
      <w:r w:rsidR="00CE0360" w:rsidRPr="00456AE4">
        <w:rPr>
          <w:rFonts w:ascii="Arial" w:hAnsi="Arial" w:cs="Arial"/>
          <w:w w:val="105"/>
          <w:lang w:val="hu-HU"/>
        </w:rPr>
        <w:t>..</w:t>
      </w:r>
      <w:r w:rsidRPr="00456AE4">
        <w:rPr>
          <w:rFonts w:ascii="Arial" w:hAnsi="Arial" w:cs="Arial"/>
          <w:w w:val="105"/>
          <w:lang w:val="hu-HU"/>
        </w:rPr>
        <w:t>………</w:t>
      </w:r>
      <w:r w:rsidR="00352101" w:rsidRPr="00456AE4">
        <w:rPr>
          <w:rFonts w:ascii="Arial" w:hAnsi="Arial" w:cs="Arial"/>
          <w:w w:val="105"/>
          <w:lang w:val="hu-HU"/>
        </w:rPr>
        <w:t>..</w:t>
      </w:r>
      <w:r w:rsidRPr="00456AE4">
        <w:rPr>
          <w:rFonts w:ascii="Arial" w:hAnsi="Arial" w:cs="Arial"/>
          <w:w w:val="105"/>
          <w:lang w:val="hu-HU"/>
        </w:rPr>
        <w:t>…… Születési név: ………………</w:t>
      </w:r>
      <w:r w:rsidR="00352101" w:rsidRPr="00456AE4">
        <w:rPr>
          <w:rFonts w:ascii="Arial" w:hAnsi="Arial" w:cs="Arial"/>
          <w:w w:val="105"/>
          <w:lang w:val="hu-HU"/>
        </w:rPr>
        <w:t>…</w:t>
      </w:r>
      <w:r w:rsidR="00456AE4">
        <w:rPr>
          <w:rFonts w:ascii="Arial" w:hAnsi="Arial" w:cs="Arial"/>
          <w:w w:val="105"/>
          <w:lang w:val="hu-HU"/>
        </w:rPr>
        <w:t>……..</w:t>
      </w:r>
      <w:r w:rsidR="00352101" w:rsidRPr="00456AE4">
        <w:rPr>
          <w:rFonts w:ascii="Arial" w:hAnsi="Arial" w:cs="Arial"/>
          <w:w w:val="105"/>
          <w:lang w:val="hu-HU"/>
        </w:rPr>
        <w:t>.</w:t>
      </w:r>
      <w:r w:rsidRPr="00456AE4">
        <w:rPr>
          <w:rFonts w:ascii="Arial" w:hAnsi="Arial" w:cs="Arial"/>
          <w:w w:val="105"/>
          <w:lang w:val="hu-HU"/>
        </w:rPr>
        <w:t>…………..</w:t>
      </w:r>
      <w:r w:rsidR="00CE0360" w:rsidRPr="00456AE4">
        <w:rPr>
          <w:rFonts w:ascii="Arial" w:hAnsi="Arial" w:cs="Arial"/>
          <w:w w:val="105"/>
          <w:lang w:val="hu-HU"/>
        </w:rPr>
        <w:t xml:space="preserve"> </w:t>
      </w:r>
    </w:p>
    <w:p w14:paraId="2D3F08D4" w14:textId="77777777" w:rsidR="003C6A39" w:rsidRPr="00456AE4" w:rsidRDefault="003C6A39" w:rsidP="003C6A39">
      <w:pPr>
        <w:pStyle w:val="Listaszerbekezds"/>
        <w:spacing w:line="360" w:lineRule="auto"/>
        <w:ind w:left="0" w:right="193" w:firstLine="567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L</w:t>
      </w:r>
      <w:r w:rsidR="00E52595" w:rsidRPr="00456AE4">
        <w:rPr>
          <w:rFonts w:ascii="Arial" w:hAnsi="Arial" w:cs="Arial"/>
          <w:w w:val="110"/>
          <w:lang w:val="hu-HU"/>
        </w:rPr>
        <w:t>ak</w:t>
      </w:r>
      <w:r w:rsidRPr="00456AE4">
        <w:rPr>
          <w:rFonts w:ascii="Arial" w:hAnsi="Arial" w:cs="Arial"/>
          <w:w w:val="110"/>
          <w:lang w:val="hu-HU"/>
        </w:rPr>
        <w:t>ó- és tartózkodási helye, vagy értesítési címe</w:t>
      </w:r>
      <w:r w:rsidR="00E52595" w:rsidRPr="00456AE4">
        <w:rPr>
          <w:rFonts w:ascii="Arial" w:hAnsi="Arial" w:cs="Arial"/>
          <w:w w:val="110"/>
          <w:lang w:val="hu-HU"/>
        </w:rPr>
        <w:t>: ...</w:t>
      </w:r>
      <w:r w:rsidR="00CE0360" w:rsidRPr="00456AE4">
        <w:rPr>
          <w:rFonts w:ascii="Arial" w:hAnsi="Arial" w:cs="Arial"/>
          <w:w w:val="110"/>
          <w:lang w:val="hu-HU"/>
        </w:rPr>
        <w:t>.....</w:t>
      </w:r>
      <w:r w:rsidR="00E52595" w:rsidRPr="00456AE4">
        <w:rPr>
          <w:rFonts w:ascii="Arial" w:hAnsi="Arial" w:cs="Arial"/>
          <w:w w:val="110"/>
          <w:lang w:val="hu-HU"/>
        </w:rPr>
        <w:t>...........</w:t>
      </w:r>
      <w:r w:rsidRPr="00456AE4">
        <w:rPr>
          <w:rFonts w:ascii="Arial" w:hAnsi="Arial" w:cs="Arial"/>
          <w:w w:val="110"/>
          <w:lang w:val="hu-HU"/>
        </w:rPr>
        <w:t>........</w:t>
      </w:r>
      <w:r w:rsidR="00E52595" w:rsidRPr="00456AE4">
        <w:rPr>
          <w:rFonts w:ascii="Arial" w:hAnsi="Arial" w:cs="Arial"/>
          <w:w w:val="110"/>
          <w:lang w:val="hu-HU"/>
        </w:rPr>
        <w:t>..............</w:t>
      </w:r>
      <w:r w:rsidRPr="00456AE4">
        <w:rPr>
          <w:rFonts w:ascii="Arial" w:hAnsi="Arial" w:cs="Arial"/>
          <w:w w:val="110"/>
          <w:lang w:val="hu-HU"/>
        </w:rPr>
        <w:t>..........</w:t>
      </w:r>
    </w:p>
    <w:p w14:paraId="664283DB" w14:textId="77777777" w:rsidR="00CE0360" w:rsidRPr="00456AE4" w:rsidRDefault="00E52595" w:rsidP="003C6A39">
      <w:pPr>
        <w:pStyle w:val="Listaszerbekezds"/>
        <w:spacing w:line="360" w:lineRule="auto"/>
        <w:ind w:left="0" w:right="193" w:firstLine="567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........</w:t>
      </w:r>
      <w:r w:rsidR="003C6A39" w:rsidRPr="00456AE4">
        <w:rPr>
          <w:rFonts w:ascii="Arial" w:hAnsi="Arial" w:cs="Arial"/>
          <w:w w:val="110"/>
          <w:lang w:val="hu-HU"/>
        </w:rPr>
        <w:t>...........................................................................................................................</w:t>
      </w:r>
    </w:p>
    <w:p w14:paraId="20C95668" w14:textId="4A727522" w:rsidR="00E52595" w:rsidRPr="00456AE4" w:rsidRDefault="00E52595" w:rsidP="003C6A39">
      <w:pPr>
        <w:pStyle w:val="Listaszerbekezds"/>
        <w:spacing w:line="360" w:lineRule="auto"/>
        <w:ind w:left="567" w:right="193" w:firstLine="0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10"/>
          <w:lang w:val="hu-HU"/>
        </w:rPr>
        <w:t>Telefonszám:</w:t>
      </w:r>
      <w:r w:rsidR="00CE0360" w:rsidRPr="00456AE4">
        <w:rPr>
          <w:rFonts w:ascii="Arial" w:hAnsi="Arial" w:cs="Arial"/>
          <w:w w:val="110"/>
          <w:lang w:val="hu-HU"/>
        </w:rPr>
        <w:t xml:space="preserve"> </w:t>
      </w:r>
      <w:r w:rsidRPr="00456AE4">
        <w:rPr>
          <w:rFonts w:ascii="Arial" w:hAnsi="Arial" w:cs="Arial"/>
          <w:w w:val="110"/>
          <w:lang w:val="hu-HU"/>
        </w:rPr>
        <w:t>...........</w:t>
      </w:r>
      <w:r w:rsidR="00CE0360" w:rsidRPr="00456AE4">
        <w:rPr>
          <w:rFonts w:ascii="Arial" w:hAnsi="Arial" w:cs="Arial"/>
          <w:w w:val="110"/>
          <w:lang w:val="hu-HU"/>
        </w:rPr>
        <w:t>.....</w:t>
      </w:r>
      <w:r w:rsidRPr="00456AE4">
        <w:rPr>
          <w:rFonts w:ascii="Arial" w:hAnsi="Arial" w:cs="Arial"/>
          <w:w w:val="110"/>
          <w:lang w:val="hu-HU"/>
        </w:rPr>
        <w:t xml:space="preserve">......................  E-mail  cím: </w:t>
      </w:r>
      <w:r w:rsidR="00CE0360" w:rsidRPr="00456AE4">
        <w:rPr>
          <w:rFonts w:ascii="Arial" w:hAnsi="Arial" w:cs="Arial"/>
          <w:w w:val="110"/>
          <w:lang w:val="hu-HU"/>
        </w:rPr>
        <w:t>...</w:t>
      </w:r>
      <w:r w:rsidRPr="00456AE4">
        <w:rPr>
          <w:rFonts w:ascii="Arial" w:hAnsi="Arial" w:cs="Arial"/>
          <w:w w:val="110"/>
          <w:lang w:val="hu-HU"/>
        </w:rPr>
        <w:t>..................</w:t>
      </w:r>
      <w:r w:rsidR="00456AE4">
        <w:rPr>
          <w:rFonts w:ascii="Arial" w:hAnsi="Arial" w:cs="Arial"/>
          <w:w w:val="110"/>
          <w:lang w:val="hu-HU"/>
        </w:rPr>
        <w:t>..</w:t>
      </w:r>
      <w:r w:rsidRPr="00456AE4">
        <w:rPr>
          <w:rFonts w:ascii="Arial" w:hAnsi="Arial" w:cs="Arial"/>
          <w:w w:val="110"/>
          <w:lang w:val="hu-HU"/>
        </w:rPr>
        <w:t>..........................</w:t>
      </w:r>
    </w:p>
    <w:p w14:paraId="67049232" w14:textId="77777777" w:rsidR="00352101" w:rsidRPr="00456AE4" w:rsidRDefault="00352101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w w:val="105"/>
          <w:sz w:val="22"/>
          <w:szCs w:val="22"/>
          <w:lang w:val="hu-HU"/>
        </w:rPr>
      </w:pPr>
    </w:p>
    <w:p w14:paraId="35696DC5" w14:textId="14835023" w:rsidR="00E52595" w:rsidRPr="00456AE4" w:rsidRDefault="00603282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w w:val="105"/>
          <w:sz w:val="22"/>
          <w:szCs w:val="22"/>
          <w:lang w:val="hu-HU"/>
        </w:rPr>
      </w:pPr>
      <w:r>
        <w:rPr>
          <w:rFonts w:ascii="Arial" w:hAnsi="Arial" w:cs="Arial"/>
          <w:w w:val="105"/>
          <w:sz w:val="22"/>
          <w:szCs w:val="22"/>
          <w:lang w:val="hu-HU"/>
        </w:rPr>
        <w:t>Megnevezett</w:t>
      </w:r>
      <w:r w:rsidR="00E52595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hozzátartozó</w:t>
      </w:r>
      <w:r w:rsidR="00E52595" w:rsidRPr="00456AE4">
        <w:rPr>
          <w:rFonts w:ascii="Arial" w:hAnsi="Arial" w:cs="Arial"/>
          <w:spacing w:val="21"/>
          <w:w w:val="105"/>
          <w:sz w:val="22"/>
          <w:szCs w:val="22"/>
          <w:lang w:val="hu-HU"/>
        </w:rPr>
        <w:t xml:space="preserve"> </w:t>
      </w:r>
      <w:r w:rsidR="00E52595" w:rsidRPr="00456AE4">
        <w:rPr>
          <w:rFonts w:ascii="Arial" w:hAnsi="Arial" w:cs="Arial"/>
          <w:w w:val="105"/>
          <w:sz w:val="22"/>
          <w:szCs w:val="22"/>
          <w:lang w:val="hu-HU"/>
        </w:rPr>
        <w:t>adatai</w:t>
      </w:r>
      <w:r>
        <w:rPr>
          <w:rFonts w:ascii="Arial" w:hAnsi="Arial" w:cs="Arial"/>
          <w:w w:val="105"/>
          <w:sz w:val="22"/>
          <w:szCs w:val="22"/>
          <w:lang w:val="hu-HU"/>
        </w:rPr>
        <w:t>:</w:t>
      </w:r>
    </w:p>
    <w:p w14:paraId="28A4DDBC" w14:textId="77777777" w:rsidR="00352101" w:rsidRPr="00456AE4" w:rsidRDefault="00352101" w:rsidP="003C6A39">
      <w:pPr>
        <w:pStyle w:val="Cmsor5"/>
        <w:tabs>
          <w:tab w:val="left" w:pos="482"/>
        </w:tabs>
        <w:spacing w:before="15"/>
        <w:ind w:left="0"/>
        <w:rPr>
          <w:rFonts w:ascii="Arial" w:hAnsi="Arial" w:cs="Arial"/>
          <w:sz w:val="22"/>
          <w:szCs w:val="22"/>
          <w:lang w:val="hu-HU"/>
        </w:rPr>
      </w:pPr>
    </w:p>
    <w:p w14:paraId="57DB2D7E" w14:textId="1E096DEC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05"/>
          <w:lang w:val="hu-HU"/>
        </w:rPr>
      </w:pPr>
      <w:r w:rsidRPr="00456AE4">
        <w:rPr>
          <w:rFonts w:ascii="Arial" w:hAnsi="Arial" w:cs="Arial"/>
          <w:w w:val="105"/>
          <w:lang w:val="hu-HU"/>
        </w:rPr>
        <w:t>Név: ………………………..………..…… Születési név: ……….……………</w:t>
      </w:r>
      <w:r w:rsidR="00456AE4">
        <w:rPr>
          <w:rFonts w:ascii="Arial" w:hAnsi="Arial" w:cs="Arial"/>
          <w:w w:val="105"/>
          <w:lang w:val="hu-HU"/>
        </w:rPr>
        <w:t>………</w:t>
      </w:r>
      <w:r w:rsidRPr="00456AE4">
        <w:rPr>
          <w:rFonts w:ascii="Arial" w:hAnsi="Arial" w:cs="Arial"/>
          <w:w w:val="105"/>
          <w:lang w:val="hu-HU"/>
        </w:rPr>
        <w:t xml:space="preserve">..………….. </w:t>
      </w:r>
    </w:p>
    <w:p w14:paraId="0E6D1D75" w14:textId="77777777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Lakó- és tartózkodási helye, vagy értesítési címe: ............................................................</w:t>
      </w:r>
    </w:p>
    <w:p w14:paraId="0B0FCD73" w14:textId="77777777" w:rsidR="003C6A39" w:rsidRPr="00456AE4" w:rsidRDefault="003C6A39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w w:val="110"/>
          <w:lang w:val="hu-HU"/>
        </w:rPr>
      </w:pPr>
      <w:r w:rsidRPr="00456AE4">
        <w:rPr>
          <w:rFonts w:ascii="Arial" w:hAnsi="Arial" w:cs="Arial"/>
          <w:w w:val="110"/>
          <w:lang w:val="hu-HU"/>
        </w:rPr>
        <w:t>............................................................................................................................................</w:t>
      </w:r>
    </w:p>
    <w:p w14:paraId="7849743D" w14:textId="018D722A" w:rsidR="00CE0360" w:rsidRPr="00456AE4" w:rsidRDefault="00CE0360" w:rsidP="003C6A39">
      <w:pPr>
        <w:pStyle w:val="Listaszerbekezds"/>
        <w:spacing w:line="360" w:lineRule="auto"/>
        <w:ind w:left="0" w:right="193" w:firstLine="0"/>
        <w:rPr>
          <w:rFonts w:ascii="Arial" w:hAnsi="Arial" w:cs="Arial"/>
          <w:lang w:val="hu-HU"/>
        </w:rPr>
      </w:pPr>
      <w:r w:rsidRPr="00456AE4">
        <w:rPr>
          <w:rFonts w:ascii="Arial" w:hAnsi="Arial" w:cs="Arial"/>
          <w:w w:val="110"/>
          <w:lang w:val="hu-HU"/>
        </w:rPr>
        <w:t>Telefonszám: ...........................................  E-mail  cím: ..........................</w:t>
      </w:r>
      <w:r w:rsidR="00456AE4">
        <w:rPr>
          <w:rFonts w:ascii="Arial" w:hAnsi="Arial" w:cs="Arial"/>
          <w:w w:val="110"/>
          <w:lang w:val="hu-HU"/>
        </w:rPr>
        <w:t>...</w:t>
      </w:r>
      <w:r w:rsidRPr="00456AE4">
        <w:rPr>
          <w:rFonts w:ascii="Arial" w:hAnsi="Arial" w:cs="Arial"/>
          <w:w w:val="110"/>
          <w:lang w:val="hu-HU"/>
        </w:rPr>
        <w:t>.........................</w:t>
      </w:r>
    </w:p>
    <w:p w14:paraId="34FD4298" w14:textId="764C370A" w:rsidR="00E52595" w:rsidRPr="00456AE4" w:rsidRDefault="00E52595" w:rsidP="003C6A39">
      <w:pPr>
        <w:pStyle w:val="Szvegtrzs"/>
        <w:ind w:right="165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15"/>
          <w:sz w:val="22"/>
          <w:szCs w:val="22"/>
          <w:lang w:val="hu-HU"/>
        </w:rPr>
        <w:t>Rokonsági fok:....................................................................................</w:t>
      </w:r>
      <w:r w:rsidR="00456AE4">
        <w:rPr>
          <w:rFonts w:ascii="Arial" w:hAnsi="Arial" w:cs="Arial"/>
          <w:w w:val="115"/>
          <w:sz w:val="22"/>
          <w:szCs w:val="22"/>
          <w:lang w:val="hu-HU"/>
        </w:rPr>
        <w:t>......</w:t>
      </w:r>
      <w:r w:rsidRPr="00456AE4">
        <w:rPr>
          <w:rFonts w:ascii="Arial" w:hAnsi="Arial" w:cs="Arial"/>
          <w:w w:val="115"/>
          <w:sz w:val="22"/>
          <w:szCs w:val="22"/>
          <w:lang w:val="hu-HU"/>
        </w:rPr>
        <w:t>.....................</w:t>
      </w:r>
    </w:p>
    <w:p w14:paraId="5244CB5A" w14:textId="77777777" w:rsidR="00456AE4" w:rsidRDefault="00456AE4">
      <w:pPr>
        <w:spacing w:after="0" w:line="240" w:lineRule="auto"/>
        <w:rPr>
          <w:rFonts w:ascii="Arial" w:eastAsia="Times New Roman" w:hAnsi="Arial" w:cs="Arial"/>
          <w:b/>
          <w:bCs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77A23E38" w14:textId="77777777" w:rsidR="00603282" w:rsidRDefault="00603282" w:rsidP="00603282">
      <w:pPr>
        <w:spacing w:after="0" w:line="240" w:lineRule="auto"/>
        <w:rPr>
          <w:rFonts w:ascii="Arial" w:hAnsi="Arial" w:cs="Arial"/>
          <w:color w:val="FF0000"/>
          <w:w w:val="105"/>
        </w:rPr>
      </w:pPr>
    </w:p>
    <w:p w14:paraId="47193161" w14:textId="3E26F56D" w:rsidR="00603282" w:rsidRPr="00603282" w:rsidRDefault="00603282" w:rsidP="00603282">
      <w:pPr>
        <w:spacing w:after="0" w:line="240" w:lineRule="auto"/>
        <w:rPr>
          <w:rFonts w:ascii="Arial" w:hAnsi="Arial" w:cs="Arial"/>
          <w:w w:val="105"/>
        </w:rPr>
      </w:pPr>
      <w:r w:rsidRPr="00603282">
        <w:rPr>
          <w:rFonts w:ascii="Arial" w:hAnsi="Arial" w:cs="Arial"/>
          <w:w w:val="105"/>
        </w:rPr>
        <w:t>Tartásomra, vagyonom öröklésére kötött, tartásomról és/vagy gondozásomról szóló szerződéssel rendelkezem:</w:t>
      </w:r>
    </w:p>
    <w:p w14:paraId="2C882AAF" w14:textId="77777777" w:rsidR="00603282" w:rsidRPr="00603282" w:rsidRDefault="00603282" w:rsidP="00603282">
      <w:pPr>
        <w:pStyle w:val="Listaszerbekezds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igen</w:t>
      </w:r>
      <w:proofErr w:type="spellEnd"/>
    </w:p>
    <w:p w14:paraId="7EDA4A3F" w14:textId="77777777" w:rsidR="00603282" w:rsidRPr="00603282" w:rsidRDefault="00603282" w:rsidP="00603282">
      <w:pPr>
        <w:pStyle w:val="Listaszerbekezds"/>
        <w:spacing w:line="276" w:lineRule="auto"/>
        <w:ind w:left="720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Eltartó</w:t>
      </w:r>
      <w:proofErr w:type="spellEnd"/>
      <w:r w:rsidRPr="00603282">
        <w:rPr>
          <w:rFonts w:ascii="Arial" w:hAnsi="Arial" w:cs="Arial"/>
          <w:bCs/>
        </w:rPr>
        <w:t xml:space="preserve"> / </w:t>
      </w:r>
      <w:proofErr w:type="spellStart"/>
      <w:r w:rsidRPr="00603282">
        <w:rPr>
          <w:rFonts w:ascii="Arial" w:hAnsi="Arial" w:cs="Arial"/>
          <w:bCs/>
        </w:rPr>
        <w:t>megnevezett</w:t>
      </w:r>
      <w:proofErr w:type="spellEnd"/>
      <w:r w:rsidRPr="00603282">
        <w:rPr>
          <w:rFonts w:ascii="Arial" w:hAnsi="Arial" w:cs="Arial"/>
          <w:bCs/>
        </w:rPr>
        <w:t xml:space="preserve"> </w:t>
      </w:r>
      <w:proofErr w:type="spellStart"/>
      <w:r w:rsidRPr="00603282">
        <w:rPr>
          <w:rFonts w:ascii="Arial" w:hAnsi="Arial" w:cs="Arial"/>
          <w:bCs/>
        </w:rPr>
        <w:t>örökös</w:t>
      </w:r>
      <w:proofErr w:type="spellEnd"/>
      <w:r w:rsidRPr="00603282">
        <w:rPr>
          <w:rFonts w:ascii="Arial" w:hAnsi="Arial" w:cs="Arial"/>
          <w:bCs/>
        </w:rPr>
        <w:t xml:space="preserve"> neve, </w:t>
      </w:r>
      <w:proofErr w:type="spellStart"/>
      <w:r w:rsidRPr="00603282">
        <w:rPr>
          <w:rFonts w:ascii="Arial" w:hAnsi="Arial" w:cs="Arial"/>
          <w:bCs/>
        </w:rPr>
        <w:t>elérhetősége</w:t>
      </w:r>
      <w:proofErr w:type="spellEnd"/>
      <w:r w:rsidRPr="00603282">
        <w:rPr>
          <w:rFonts w:ascii="Arial" w:hAnsi="Arial" w:cs="Arial"/>
          <w:bCs/>
        </w:rPr>
        <w:t>:</w:t>
      </w:r>
    </w:p>
    <w:p w14:paraId="175F4874" w14:textId="77777777" w:rsidR="00603282" w:rsidRPr="00603282" w:rsidRDefault="00603282" w:rsidP="00603282">
      <w:pPr>
        <w:pStyle w:val="Listaszerbekezds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nem</w:t>
      </w:r>
      <w:proofErr w:type="spellEnd"/>
    </w:p>
    <w:p w14:paraId="35F39046" w14:textId="4B41B40F" w:rsidR="003C6A39" w:rsidRDefault="003C6A39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1D7DE4CA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59720662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6F51E5BC" w14:textId="77777777" w:rsidR="00603282" w:rsidRDefault="00603282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32A5817C" w14:textId="066BC42F" w:rsidR="00567BC8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Az elhelyezést az alábbi </w:t>
      </w:r>
      <w:r w:rsidR="00780709">
        <w:rPr>
          <w:rFonts w:ascii="Arial" w:hAnsi="Arial" w:cs="Arial"/>
          <w:b/>
          <w:lang w:val="hu-HU"/>
        </w:rPr>
        <w:t>fogyatékosságra tekintettel kérem:</w:t>
      </w:r>
      <w:r>
        <w:rPr>
          <w:rFonts w:ascii="Arial" w:hAnsi="Arial" w:cs="Arial"/>
          <w:b/>
          <w:lang w:val="hu-HU"/>
        </w:rPr>
        <w:t xml:space="preserve"> </w:t>
      </w:r>
      <w:r w:rsidRPr="00456AE4">
        <w:rPr>
          <w:rFonts w:ascii="Arial" w:hAnsi="Arial" w:cs="Arial"/>
          <w:i/>
          <w:lang w:val="hu-HU"/>
        </w:rPr>
        <w:t xml:space="preserve">(Kérem, </w:t>
      </w:r>
      <w:r w:rsidR="00603282">
        <w:rPr>
          <w:rFonts w:ascii="Arial" w:hAnsi="Arial" w:cs="Arial"/>
          <w:i/>
          <w:lang w:val="hu-HU"/>
        </w:rPr>
        <w:t>aláhúzással jelölje</w:t>
      </w:r>
      <w:r w:rsidRPr="00456AE4">
        <w:rPr>
          <w:rFonts w:ascii="Arial" w:hAnsi="Arial" w:cs="Arial"/>
          <w:i/>
          <w:lang w:val="hu-HU"/>
        </w:rPr>
        <w:t>!)</w:t>
      </w:r>
      <w:r>
        <w:rPr>
          <w:rFonts w:ascii="Arial" w:hAnsi="Arial" w:cs="Arial"/>
          <w:b/>
          <w:lang w:val="hu-HU"/>
        </w:rPr>
        <w:t>:</w:t>
      </w:r>
    </w:p>
    <w:p w14:paraId="71F75654" w14:textId="77777777" w:rsidR="00780709" w:rsidRDefault="00780709" w:rsidP="00780709">
      <w:pPr>
        <w:spacing w:after="0"/>
        <w:jc w:val="both"/>
      </w:pPr>
    </w:p>
    <w:p w14:paraId="38B7C49C" w14:textId="577EDC2D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autizmus spektrum zavar</w:t>
      </w:r>
    </w:p>
    <w:p w14:paraId="7CFE6451" w14:textId="0A47E060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beszédfogyatékosság</w:t>
      </w:r>
    </w:p>
    <w:p w14:paraId="27C9B528" w14:textId="2659025C" w:rsidR="00780709" w:rsidRPr="00603282" w:rsidRDefault="00603282" w:rsidP="00603282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780709" w:rsidRPr="00603282">
        <w:rPr>
          <w:rFonts w:ascii="Arial" w:hAnsi="Arial" w:cs="Arial"/>
          <w:bCs/>
        </w:rPr>
        <w:t>értelmi fogyatékosság</w:t>
      </w:r>
      <w:r w:rsidR="00704D20" w:rsidRPr="00603282">
        <w:rPr>
          <w:rFonts w:ascii="Arial" w:hAnsi="Arial" w:cs="Arial"/>
          <w:bCs/>
        </w:rPr>
        <w:t xml:space="preserve"> </w:t>
      </w:r>
    </w:p>
    <w:p w14:paraId="3E84C7C0" w14:textId="6C5F4638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hallássérülés</w:t>
      </w:r>
    </w:p>
    <w:p w14:paraId="06EFE054" w14:textId="0F739E71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látássérülés</w:t>
      </w:r>
    </w:p>
    <w:p w14:paraId="3B7DA63F" w14:textId="4B959A65" w:rsidR="00780709" w:rsidRPr="00603282" w:rsidRDefault="00780709" w:rsidP="00603282">
      <w:pPr>
        <w:spacing w:line="276" w:lineRule="auto"/>
        <w:ind w:firstLine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mozgáskorlátozottság</w:t>
      </w:r>
    </w:p>
    <w:p w14:paraId="12C0DCC6" w14:textId="3AFADC71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proofErr w:type="spellStart"/>
      <w:r w:rsidRPr="00603282">
        <w:rPr>
          <w:rFonts w:ascii="Arial" w:hAnsi="Arial" w:cs="Arial"/>
          <w:bCs/>
        </w:rPr>
        <w:t>pszichoszociális</w:t>
      </w:r>
      <w:proofErr w:type="spellEnd"/>
      <w:r w:rsidRPr="00603282">
        <w:rPr>
          <w:rFonts w:ascii="Arial" w:hAnsi="Arial" w:cs="Arial"/>
          <w:bCs/>
        </w:rPr>
        <w:t xml:space="preserve"> fogyatékosság</w:t>
      </w:r>
    </w:p>
    <w:p w14:paraId="50800347" w14:textId="7E65DEF3" w:rsidR="00780709" w:rsidRPr="00603282" w:rsidRDefault="00780709" w:rsidP="00603282">
      <w:pPr>
        <w:spacing w:line="276" w:lineRule="auto"/>
        <w:ind w:left="360"/>
        <w:contextualSpacing/>
        <w:rPr>
          <w:rFonts w:ascii="Arial" w:hAnsi="Arial" w:cs="Arial"/>
          <w:bCs/>
        </w:rPr>
      </w:pPr>
      <w:r w:rsidRPr="00603282">
        <w:rPr>
          <w:rFonts w:ascii="Arial" w:hAnsi="Arial" w:cs="Arial"/>
          <w:bCs/>
        </w:rPr>
        <w:t>halmozott fogyatékosság</w:t>
      </w:r>
    </w:p>
    <w:p w14:paraId="1EFDA4F7" w14:textId="77777777" w:rsidR="00567BC8" w:rsidRPr="00567BC8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Cs/>
          <w:lang w:val="hu-HU"/>
        </w:rPr>
      </w:pPr>
    </w:p>
    <w:p w14:paraId="52E0B7DA" w14:textId="77777777" w:rsidR="00567BC8" w:rsidRPr="00456AE4" w:rsidRDefault="00567BC8" w:rsidP="003C6A39">
      <w:pPr>
        <w:pStyle w:val="Listaszerbekezds"/>
        <w:spacing w:before="1"/>
        <w:ind w:left="0" w:firstLine="0"/>
        <w:rPr>
          <w:rFonts w:ascii="Arial" w:hAnsi="Arial" w:cs="Arial"/>
          <w:b/>
          <w:lang w:val="hu-HU"/>
        </w:rPr>
      </w:pPr>
    </w:p>
    <w:p w14:paraId="5BF296DC" w14:textId="77777777" w:rsidR="00E52595" w:rsidRPr="00456AE4" w:rsidRDefault="00E52595" w:rsidP="003C6A39">
      <w:pPr>
        <w:pStyle w:val="Listaszerbekezds"/>
        <w:spacing w:before="1"/>
        <w:ind w:left="0" w:firstLine="0"/>
        <w:rPr>
          <w:rFonts w:ascii="Arial" w:hAnsi="Arial" w:cs="Arial"/>
          <w:i/>
          <w:lang w:val="hu-HU"/>
        </w:rPr>
      </w:pPr>
      <w:r w:rsidRPr="00456AE4">
        <w:rPr>
          <w:rFonts w:ascii="Arial" w:hAnsi="Arial" w:cs="Arial"/>
          <w:b/>
          <w:lang w:val="hu-HU"/>
        </w:rPr>
        <w:t xml:space="preserve">Soron kívüli elhelyezést kér-e? </w:t>
      </w:r>
      <w:r w:rsidRPr="00456AE4">
        <w:rPr>
          <w:rFonts w:ascii="Arial" w:hAnsi="Arial" w:cs="Arial"/>
          <w:i/>
          <w:lang w:val="hu-HU"/>
        </w:rPr>
        <w:t>(Kérem, aláhúzással</w:t>
      </w:r>
      <w:r w:rsidRPr="00456AE4">
        <w:rPr>
          <w:rFonts w:ascii="Arial" w:hAnsi="Arial" w:cs="Arial"/>
          <w:i/>
          <w:spacing w:val="-7"/>
          <w:lang w:val="hu-HU"/>
        </w:rPr>
        <w:t xml:space="preserve"> </w:t>
      </w:r>
      <w:r w:rsidRPr="00456AE4">
        <w:rPr>
          <w:rFonts w:ascii="Arial" w:hAnsi="Arial" w:cs="Arial"/>
          <w:i/>
          <w:lang w:val="hu-HU"/>
        </w:rPr>
        <w:t>jelölje!)</w:t>
      </w:r>
    </w:p>
    <w:p w14:paraId="04925011" w14:textId="77777777" w:rsidR="00E52595" w:rsidRPr="00456AE4" w:rsidRDefault="00E52595" w:rsidP="003C6A39">
      <w:pPr>
        <w:pStyle w:val="Szvegtrzs"/>
        <w:jc w:val="both"/>
        <w:rPr>
          <w:rFonts w:ascii="Arial" w:hAnsi="Arial" w:cs="Arial"/>
          <w:i/>
          <w:sz w:val="22"/>
          <w:szCs w:val="22"/>
          <w:lang w:val="hu-HU"/>
        </w:rPr>
      </w:pPr>
    </w:p>
    <w:p w14:paraId="7C163CFE" w14:textId="7D161B25" w:rsidR="00E52595" w:rsidRDefault="00E52595" w:rsidP="003C6A39">
      <w:pPr>
        <w:pStyle w:val="Szvegtrzs"/>
        <w:tabs>
          <w:tab w:val="left" w:pos="2625"/>
        </w:tabs>
        <w:ind w:left="504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igen</w:t>
      </w:r>
      <w:r w:rsidRPr="00456AE4">
        <w:rPr>
          <w:rFonts w:ascii="Arial" w:hAnsi="Arial" w:cs="Arial"/>
          <w:sz w:val="22"/>
          <w:szCs w:val="22"/>
          <w:lang w:val="hu-HU"/>
        </w:rPr>
        <w:tab/>
        <w:t>nem</w:t>
      </w:r>
    </w:p>
    <w:p w14:paraId="541C5F97" w14:textId="77777777" w:rsidR="00456AE4" w:rsidRPr="00456AE4" w:rsidRDefault="00456AE4" w:rsidP="003C6A39">
      <w:pPr>
        <w:pStyle w:val="Szvegtrzs"/>
        <w:tabs>
          <w:tab w:val="left" w:pos="2625"/>
        </w:tabs>
        <w:ind w:left="504"/>
        <w:jc w:val="both"/>
        <w:rPr>
          <w:rFonts w:ascii="Arial" w:hAnsi="Arial" w:cs="Arial"/>
          <w:sz w:val="22"/>
          <w:szCs w:val="22"/>
          <w:lang w:val="hu-HU"/>
        </w:rPr>
      </w:pPr>
    </w:p>
    <w:p w14:paraId="47F24605" w14:textId="77777777" w:rsidR="00DF0030" w:rsidRPr="00456AE4" w:rsidRDefault="00DF0030" w:rsidP="00DF0030">
      <w:pPr>
        <w:pStyle w:val="Szvegtrzs"/>
        <w:spacing w:before="7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456AE4">
        <w:rPr>
          <w:rFonts w:ascii="Arial" w:hAnsi="Arial" w:cs="Arial"/>
          <w:b/>
          <w:bCs/>
          <w:sz w:val="22"/>
          <w:szCs w:val="22"/>
          <w:lang w:val="hu-HU"/>
        </w:rPr>
        <w:t xml:space="preserve">Amennyiben igen, annak indokolása: </w:t>
      </w:r>
    </w:p>
    <w:p w14:paraId="0B542B72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önmaga ellátására teljesen képtelen és nincs olyan hozzátartozója, aki ellátásáról gondoskodna, és ellátása más egészségügyi vagy szociális szolgáltatás biztosításával sem oldható meg, </w:t>
      </w:r>
    </w:p>
    <w:p w14:paraId="7DAAF153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a háziorvos, kezelőorvos szakvéleménye szerint soron kívüli elhelyezése indokolt, </w:t>
      </w:r>
    </w:p>
    <w:p w14:paraId="68FC93B7" w14:textId="77777777" w:rsidR="00DF0030" w:rsidRPr="00456AE4" w:rsidRDefault="00DF0030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 xml:space="preserve">□ szociális helyzetében, egészségi állapotában olyan kedvezőtlen változás következett be, amely miatt soron kívüli elhelyezése vált szükségessé, </w:t>
      </w:r>
    </w:p>
    <w:p w14:paraId="28D2CD6B" w14:textId="3D63F852" w:rsidR="00DF0030" w:rsidRDefault="00DF0030" w:rsidP="00456AE4">
      <w:pPr>
        <w:pStyle w:val="Szvegtrzs"/>
        <w:spacing w:line="360" w:lineRule="auto"/>
        <w:jc w:val="both"/>
        <w:rPr>
          <w:ins w:id="0" w:author="Takács Péter" w:date="2023-05-08T21:14:00Z"/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 kapcsolata vele együtt élő hozzátartozójával, eltartójával helyrehozhatatlanul megromlott, és a további együttélés életét, testi épségét veszélyezteti.</w:t>
      </w:r>
    </w:p>
    <w:p w14:paraId="101147FE" w14:textId="77777777" w:rsidR="00350BEA" w:rsidRDefault="00350BEA" w:rsidP="00456AE4">
      <w:pPr>
        <w:pStyle w:val="Szvegtrzs"/>
        <w:spacing w:line="360" w:lineRule="auto"/>
        <w:jc w:val="both"/>
        <w:rPr>
          <w:ins w:id="1" w:author="Takács Péter" w:date="2023-05-08T21:14:00Z"/>
          <w:rFonts w:ascii="Arial" w:hAnsi="Arial" w:cs="Arial"/>
          <w:sz w:val="22"/>
          <w:szCs w:val="22"/>
          <w:lang w:val="hu-HU"/>
        </w:rPr>
      </w:pPr>
    </w:p>
    <w:p w14:paraId="2EB214B6" w14:textId="0414C440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Rendelkezik-e </w:t>
      </w:r>
      <w:r w:rsidRPr="00350BEA">
        <w:rPr>
          <w:rFonts w:ascii="Arial" w:hAnsi="Arial" w:cs="Arial"/>
          <w:sz w:val="22"/>
          <w:szCs w:val="22"/>
          <w:lang w:val="hu-HU"/>
        </w:rPr>
        <w:t>a fogyatékos személyek alapvizsgálatáról, a rehabilitációs alkalmassági vizsgálatról, továbbá a szociális intézményekben ellátott személyek állapotának felülvizsgálatáró</w:t>
      </w:r>
      <w:r>
        <w:rPr>
          <w:rFonts w:ascii="Arial" w:hAnsi="Arial" w:cs="Arial"/>
          <w:sz w:val="22"/>
          <w:szCs w:val="22"/>
          <w:lang w:val="hu-HU"/>
        </w:rPr>
        <w:t xml:space="preserve">l szóló 92/20008 (IV.23.)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korm.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rendelet szerinti alapvizsgálattal?</w:t>
      </w:r>
    </w:p>
    <w:p w14:paraId="6DAC5C77" w14:textId="1D1BF1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igen</w:t>
      </w:r>
    </w:p>
    <w:p w14:paraId="2CB173A5" w14:textId="5C5B494C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nem</w:t>
      </w:r>
    </w:p>
    <w:p w14:paraId="2757CDA3" w14:textId="777777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77B3D27" w14:textId="1EF89676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Rendelkezik-e </w:t>
      </w:r>
      <w:r w:rsidRPr="00350BEA">
        <w:rPr>
          <w:rFonts w:ascii="Arial" w:hAnsi="Arial" w:cs="Arial"/>
          <w:sz w:val="22"/>
          <w:szCs w:val="22"/>
          <w:lang w:val="hu-HU"/>
        </w:rPr>
        <w:t>a személyes gondoskodást nyújtó szociális intézmények szakmai feladatairól és működésük feltételeiről</w:t>
      </w:r>
      <w:r>
        <w:rPr>
          <w:rFonts w:ascii="Arial" w:hAnsi="Arial" w:cs="Arial"/>
          <w:sz w:val="22"/>
          <w:szCs w:val="22"/>
          <w:lang w:val="hu-HU"/>
        </w:rPr>
        <w:t xml:space="preserve"> szóló </w:t>
      </w:r>
      <w:r w:rsidRPr="00350BEA">
        <w:rPr>
          <w:rFonts w:ascii="Arial" w:hAnsi="Arial" w:cs="Arial"/>
          <w:sz w:val="22"/>
          <w:szCs w:val="22"/>
          <w:lang w:val="hu-HU"/>
        </w:rPr>
        <w:t xml:space="preserve">1/2000. (I. 7.) </w:t>
      </w:r>
      <w:proofErr w:type="spellStart"/>
      <w:r w:rsidRPr="00350BEA">
        <w:rPr>
          <w:rFonts w:ascii="Arial" w:hAnsi="Arial" w:cs="Arial"/>
          <w:sz w:val="22"/>
          <w:szCs w:val="22"/>
          <w:lang w:val="hu-HU"/>
        </w:rPr>
        <w:t>SzCsM</w:t>
      </w:r>
      <w:proofErr w:type="spellEnd"/>
      <w:r w:rsidRPr="00350BEA">
        <w:rPr>
          <w:rFonts w:ascii="Arial" w:hAnsi="Arial" w:cs="Arial"/>
          <w:sz w:val="22"/>
          <w:szCs w:val="22"/>
          <w:lang w:val="hu-HU"/>
        </w:rPr>
        <w:t xml:space="preserve"> rendelet</w:t>
      </w:r>
      <w:r>
        <w:rPr>
          <w:rFonts w:ascii="Arial" w:hAnsi="Arial" w:cs="Arial"/>
          <w:sz w:val="22"/>
          <w:szCs w:val="22"/>
          <w:lang w:val="hu-HU"/>
        </w:rPr>
        <w:t xml:space="preserve"> 11/B. § szerinti komplex szükségletfelméréssel?</w:t>
      </w:r>
    </w:p>
    <w:p w14:paraId="5DE5EF50" w14:textId="77777777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□</w:t>
      </w:r>
      <w:r>
        <w:rPr>
          <w:rFonts w:ascii="Arial" w:hAnsi="Arial" w:cs="Arial"/>
          <w:sz w:val="22"/>
          <w:szCs w:val="22"/>
          <w:lang w:val="hu-HU"/>
        </w:rPr>
        <w:t xml:space="preserve"> igen</w:t>
      </w:r>
    </w:p>
    <w:p w14:paraId="591AAA5A" w14:textId="77777777" w:rsidR="00350BEA" w:rsidRDefault="00350BEA" w:rsidP="00350BEA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lastRenderedPageBreak/>
        <w:t>□</w:t>
      </w:r>
      <w:r>
        <w:rPr>
          <w:rFonts w:ascii="Arial" w:hAnsi="Arial" w:cs="Arial"/>
          <w:sz w:val="22"/>
          <w:szCs w:val="22"/>
          <w:lang w:val="hu-HU"/>
        </w:rPr>
        <w:t xml:space="preserve"> nem</w:t>
      </w:r>
    </w:p>
    <w:p w14:paraId="303487A1" w14:textId="77777777" w:rsidR="00350BEA" w:rsidRDefault="00350BEA" w:rsidP="00456AE4">
      <w:pPr>
        <w:pStyle w:val="Szvegtrzs"/>
        <w:spacing w:line="360" w:lineRule="auto"/>
        <w:jc w:val="both"/>
        <w:rPr>
          <w:ins w:id="2" w:author="Takács Péter" w:date="2023-05-08T21:17:00Z"/>
          <w:rFonts w:ascii="Arial" w:hAnsi="Arial" w:cs="Arial"/>
          <w:sz w:val="22"/>
          <w:szCs w:val="22"/>
          <w:lang w:val="hu-HU"/>
        </w:rPr>
      </w:pPr>
    </w:p>
    <w:p w14:paraId="0F4DA2E4" w14:textId="77777777" w:rsidR="00350BEA" w:rsidRDefault="00350BEA" w:rsidP="00456AE4">
      <w:pPr>
        <w:pStyle w:val="Szvegtrzs"/>
        <w:spacing w:line="360" w:lineRule="auto"/>
        <w:jc w:val="both"/>
        <w:rPr>
          <w:ins w:id="3" w:author="Takács Péter" w:date="2023-05-08T21:17:00Z"/>
          <w:rFonts w:ascii="Arial" w:hAnsi="Arial" w:cs="Arial"/>
          <w:sz w:val="22"/>
          <w:szCs w:val="22"/>
          <w:lang w:val="hu-HU"/>
        </w:rPr>
      </w:pPr>
    </w:p>
    <w:p w14:paraId="7712059E" w14:textId="77777777" w:rsidR="00350BEA" w:rsidRDefault="00350BEA" w:rsidP="00456AE4">
      <w:pPr>
        <w:pStyle w:val="Szvegtrzs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000B6E15" w14:textId="518AD16D" w:rsidR="00430F29" w:rsidRDefault="00430F29" w:rsidP="000A6E66">
      <w:pPr>
        <w:pStyle w:val="Szvegtrzs"/>
        <w:spacing w:before="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912C79" w14:textId="77777777" w:rsidR="00430F29" w:rsidRPr="00456AE4" w:rsidRDefault="00430F29" w:rsidP="000A6E66">
      <w:pPr>
        <w:pStyle w:val="Szvegtrzs"/>
        <w:spacing w:before="7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891001" w14:textId="77777777" w:rsidR="00DF0030" w:rsidRPr="00456AE4" w:rsidRDefault="00DF0030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16A8EA2E" w14:textId="77777777" w:rsidR="00DF0030" w:rsidRPr="00456AE4" w:rsidRDefault="00DF0030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64FCAD80" w14:textId="021B438E" w:rsidR="00E52595" w:rsidRDefault="00E52595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Alulírott kérelmező hozzájárulok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a szociális igazgatásról és szociális ellátásokról szóló 1993. évi III. törvény 20. §- </w:t>
      </w:r>
      <w:proofErr w:type="spellStart"/>
      <w:r w:rsidR="00E93AF6">
        <w:rPr>
          <w:rFonts w:ascii="Arial" w:hAnsi="Arial" w:cs="Arial"/>
          <w:w w:val="105"/>
          <w:sz w:val="22"/>
          <w:szCs w:val="22"/>
          <w:lang w:val="hu-HU"/>
        </w:rPr>
        <w:t>ában</w:t>
      </w:r>
      <w:proofErr w:type="spellEnd"/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meghatározott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adataim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kezeléséhez és azok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elektronikus úton történő 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Társadalombiztosítási Azonosító Jel alapú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rögzítéséhez</w:t>
      </w:r>
      <w:r w:rsidR="00E93AF6">
        <w:rPr>
          <w:rFonts w:ascii="Arial" w:hAnsi="Arial" w:cs="Arial"/>
          <w:w w:val="105"/>
          <w:sz w:val="22"/>
          <w:szCs w:val="22"/>
          <w:lang w:val="hu-HU"/>
        </w:rPr>
        <w:t xml:space="preserve"> és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nyilvántartásához.</w:t>
      </w:r>
    </w:p>
    <w:p w14:paraId="36C87024" w14:textId="77777777" w:rsidR="00603282" w:rsidRDefault="00603282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</w:p>
    <w:p w14:paraId="047B15F6" w14:textId="77777777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t>Kérelmező foglalkoztatásban való részvétele:</w:t>
      </w:r>
    </w:p>
    <w:p w14:paraId="01061F57" w14:textId="75D4F1C3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2EDAE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5pt;height:14.25pt" o:ole="">
            <v:imagedata r:id="rId8" o:title=""/>
          </v:shape>
          <w:control r:id="rId9" w:name="DefaultOcxName" w:shapeid="_x0000_i1042"/>
        </w:object>
      </w:r>
      <w:r w:rsidRPr="00603282">
        <w:rPr>
          <w:rFonts w:ascii="Arial" w:eastAsia="Times New Roman" w:hAnsi="Arial" w:cs="Arial"/>
          <w:w w:val="105"/>
        </w:rPr>
        <w:t>rehabilitációs foglalkoztatás</w:t>
      </w:r>
    </w:p>
    <w:p w14:paraId="62ECFD15" w14:textId="5F26F97E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1F0AC23F">
          <v:shape id="_x0000_i1041" type="#_x0000_t75" style="width:16.5pt;height:14.25pt" o:ole="">
            <v:imagedata r:id="rId8" o:title=""/>
          </v:shape>
          <w:control r:id="rId10" w:name="DefaultOcxName1" w:shapeid="_x0000_i1041"/>
        </w:object>
      </w:r>
      <w:r w:rsidRPr="00603282">
        <w:rPr>
          <w:rFonts w:ascii="Arial" w:eastAsia="Times New Roman" w:hAnsi="Arial" w:cs="Arial"/>
          <w:w w:val="105"/>
        </w:rPr>
        <w:t>fejlesztő foglalkoztatás</w:t>
      </w:r>
    </w:p>
    <w:p w14:paraId="38B5FC7A" w14:textId="16BA1C4D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7ACABCEE">
          <v:shape id="_x0000_i1040" type="#_x0000_t75" style="width:16.5pt;height:14.25pt" o:ole="">
            <v:imagedata r:id="rId8" o:title=""/>
          </v:shape>
          <w:control r:id="rId11" w:name="DefaultOcxName2" w:shapeid="_x0000_i1040"/>
        </w:object>
      </w:r>
      <w:r w:rsidRPr="00603282">
        <w:rPr>
          <w:rFonts w:ascii="Arial" w:eastAsia="Times New Roman" w:hAnsi="Arial" w:cs="Arial"/>
          <w:w w:val="105"/>
        </w:rPr>
        <w:t>akkreditált foglalkoztatás</w:t>
      </w:r>
    </w:p>
    <w:p w14:paraId="38A39E33" w14:textId="063E2CF9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4EBEF2B1">
          <v:shape id="_x0000_i1039" type="#_x0000_t75" style="width:16.5pt;height:14.25pt" o:ole="">
            <v:imagedata r:id="rId8" o:title=""/>
          </v:shape>
          <w:control r:id="rId12" w:name="DefaultOcxName3" w:shapeid="_x0000_i1039"/>
        </w:object>
      </w:r>
      <w:r w:rsidRPr="00603282">
        <w:rPr>
          <w:rFonts w:ascii="Arial" w:eastAsia="Times New Roman" w:hAnsi="Arial" w:cs="Arial"/>
          <w:w w:val="105"/>
        </w:rPr>
        <w:t>közfoglalkoztatás</w:t>
      </w:r>
    </w:p>
    <w:p w14:paraId="77F8E81C" w14:textId="7F224AC6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0E715070">
          <v:shape id="_x0000_i1038" type="#_x0000_t75" style="width:16.5pt;height:14.25pt" o:ole="">
            <v:imagedata r:id="rId8" o:title=""/>
          </v:shape>
          <w:control r:id="rId13" w:name="DefaultOcxName5" w:shapeid="_x0000_i1038"/>
        </w:object>
      </w:r>
      <w:r w:rsidRPr="00603282">
        <w:rPr>
          <w:rFonts w:ascii="Arial" w:eastAsia="Times New Roman" w:hAnsi="Arial" w:cs="Arial"/>
          <w:w w:val="105"/>
        </w:rPr>
        <w:t>nem vesz részt ilyen tevékenységben</w:t>
      </w:r>
    </w:p>
    <w:p w14:paraId="22ED755B" w14:textId="038B1CCE" w:rsidR="00603282" w:rsidRPr="00603282" w:rsidRDefault="00603282" w:rsidP="00603282">
      <w:pPr>
        <w:spacing w:after="0" w:line="240" w:lineRule="auto"/>
        <w:rPr>
          <w:rFonts w:ascii="Arial" w:eastAsia="Times New Roman" w:hAnsi="Arial" w:cs="Arial"/>
          <w:w w:val="105"/>
        </w:rPr>
      </w:pPr>
      <w:r w:rsidRPr="00603282">
        <w:rPr>
          <w:rFonts w:ascii="Arial" w:eastAsia="Times New Roman" w:hAnsi="Arial" w:cs="Arial"/>
          <w:w w:val="105"/>
        </w:rPr>
        <w:object w:dxaOrig="225" w:dyaOrig="225" w14:anchorId="2C278DE3">
          <v:shape id="_x0000_i1037" type="#_x0000_t75" style="width:16.5pt;height:14.25pt" o:ole="">
            <v:imagedata r:id="rId8" o:title=""/>
          </v:shape>
          <w:control r:id="rId14" w:name="DefaultOcxName6" w:shapeid="_x0000_i1037"/>
        </w:object>
      </w:r>
      <w:r w:rsidRPr="00603282">
        <w:rPr>
          <w:rFonts w:ascii="Arial" w:eastAsia="Times New Roman" w:hAnsi="Arial" w:cs="Arial"/>
          <w:w w:val="105"/>
        </w:rPr>
        <w:t>nyílt munkaerő piaci (Mt. szerinti)</w:t>
      </w:r>
    </w:p>
    <w:p w14:paraId="344DFC75" w14:textId="77777777" w:rsidR="00603282" w:rsidRDefault="00603282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w w:val="105"/>
          <w:sz w:val="22"/>
          <w:szCs w:val="22"/>
          <w:lang w:val="hu-HU"/>
        </w:rPr>
      </w:pPr>
    </w:p>
    <w:p w14:paraId="6AFB5CA0" w14:textId="77777777" w:rsidR="00E93AF6" w:rsidRPr="00456AE4" w:rsidRDefault="00E93AF6" w:rsidP="003C6A39">
      <w:pPr>
        <w:pStyle w:val="Szvegtrzs"/>
        <w:spacing w:line="274" w:lineRule="exact"/>
        <w:ind w:right="253"/>
        <w:jc w:val="both"/>
        <w:rPr>
          <w:rFonts w:ascii="Arial" w:hAnsi="Arial" w:cs="Arial"/>
          <w:sz w:val="22"/>
          <w:szCs w:val="22"/>
          <w:lang w:val="hu-HU"/>
        </w:rPr>
      </w:pPr>
    </w:p>
    <w:p w14:paraId="4C98F5DE" w14:textId="77777777" w:rsidR="00E52595" w:rsidRPr="00456AE4" w:rsidRDefault="00E52595" w:rsidP="0070440A">
      <w:pPr>
        <w:pStyle w:val="Szvegtrzs"/>
        <w:tabs>
          <w:tab w:val="left" w:pos="683"/>
          <w:tab w:val="left" w:pos="1537"/>
          <w:tab w:val="left" w:pos="2435"/>
          <w:tab w:val="left" w:pos="2756"/>
          <w:tab w:val="left" w:pos="4119"/>
          <w:tab w:val="left" w:pos="5646"/>
          <w:tab w:val="left" w:pos="5967"/>
          <w:tab w:val="left" w:pos="7076"/>
          <w:tab w:val="left" w:pos="7979"/>
          <w:tab w:val="left" w:pos="8305"/>
        </w:tabs>
        <w:spacing w:before="4" w:line="274" w:lineRule="exact"/>
        <w:ind w:right="156"/>
        <w:jc w:val="both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közöl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t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adatok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valóságnak</w:t>
      </w:r>
      <w:r w:rsidR="0070440A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megfelelnek,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személyi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adatok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</w:t>
      </w:r>
      <w:r w:rsidR="000A6E66" w:rsidRPr="00456AE4">
        <w:rPr>
          <w:rFonts w:ascii="Arial" w:hAnsi="Arial" w:cs="Arial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személyi okmányokban bejegyzett adatokkal</w:t>
      </w:r>
      <w:r w:rsidRPr="00456AE4">
        <w:rPr>
          <w:rFonts w:ascii="Arial" w:hAnsi="Arial" w:cs="Arial"/>
          <w:spacing w:val="-19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megegyeznek.</w:t>
      </w:r>
    </w:p>
    <w:p w14:paraId="32810B3A" w14:textId="77777777" w:rsidR="000A6E66" w:rsidRPr="00456AE4" w:rsidRDefault="000A6E66" w:rsidP="003C6A39">
      <w:pPr>
        <w:pStyle w:val="Szvegtrzs"/>
        <w:spacing w:before="8"/>
        <w:jc w:val="both"/>
        <w:rPr>
          <w:rFonts w:ascii="Arial" w:hAnsi="Arial" w:cs="Arial"/>
          <w:sz w:val="22"/>
          <w:szCs w:val="22"/>
          <w:lang w:val="hu-HU"/>
        </w:rPr>
      </w:pPr>
    </w:p>
    <w:p w14:paraId="1B9871DC" w14:textId="77777777" w:rsidR="000A6E66" w:rsidRPr="00456AE4" w:rsidRDefault="000A6E66" w:rsidP="003C6A39">
      <w:pPr>
        <w:pStyle w:val="Szvegtrzs"/>
        <w:spacing w:before="8"/>
        <w:jc w:val="both"/>
        <w:rPr>
          <w:rFonts w:ascii="Arial" w:hAnsi="Arial" w:cs="Arial"/>
          <w:sz w:val="22"/>
          <w:szCs w:val="22"/>
          <w:lang w:val="hu-HU"/>
        </w:rPr>
      </w:pPr>
    </w:p>
    <w:p w14:paraId="4254CAD5" w14:textId="77777777" w:rsidR="00E52595" w:rsidRPr="00456AE4" w:rsidRDefault="00E52595" w:rsidP="000A6E66">
      <w:pPr>
        <w:pStyle w:val="Szvegtrzs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Dátum: ……………………….</w:t>
      </w:r>
    </w:p>
    <w:p w14:paraId="49F612E9" w14:textId="77777777" w:rsidR="00E52595" w:rsidRPr="00456AE4" w:rsidRDefault="00E52595" w:rsidP="00E52595">
      <w:pPr>
        <w:pStyle w:val="Szvegtrzs"/>
        <w:spacing w:before="11"/>
        <w:rPr>
          <w:rFonts w:ascii="Arial" w:hAnsi="Arial" w:cs="Arial"/>
          <w:sz w:val="22"/>
          <w:szCs w:val="22"/>
          <w:lang w:val="hu-HU"/>
        </w:rPr>
      </w:pPr>
    </w:p>
    <w:p w14:paraId="414B9779" w14:textId="77777777" w:rsidR="000A6E66" w:rsidRPr="00456AE4" w:rsidRDefault="000A6E66" w:rsidP="00E52595">
      <w:pPr>
        <w:pStyle w:val="Szvegtrzs"/>
        <w:spacing w:before="11"/>
        <w:rPr>
          <w:rFonts w:ascii="Arial" w:hAnsi="Arial" w:cs="Arial"/>
          <w:sz w:val="22"/>
          <w:szCs w:val="22"/>
          <w:lang w:val="hu-HU"/>
        </w:rPr>
      </w:pPr>
    </w:p>
    <w:p w14:paraId="0BFED8C0" w14:textId="77777777" w:rsidR="00E52595" w:rsidRPr="00456AE4" w:rsidRDefault="00E52595" w:rsidP="00E52595">
      <w:pPr>
        <w:pStyle w:val="Szvegtrzs"/>
        <w:tabs>
          <w:tab w:val="left" w:pos="5809"/>
        </w:tabs>
        <w:ind w:left="846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sz w:val="22"/>
          <w:szCs w:val="22"/>
          <w:lang w:val="hu-HU"/>
        </w:rPr>
        <w:t>………………………………….</w:t>
      </w:r>
      <w:r w:rsidRPr="00456AE4">
        <w:rPr>
          <w:rFonts w:ascii="Arial" w:hAnsi="Arial" w:cs="Arial"/>
          <w:sz w:val="22"/>
          <w:szCs w:val="22"/>
          <w:lang w:val="hu-HU"/>
        </w:rPr>
        <w:tab/>
        <w:t>……………………………………</w:t>
      </w:r>
    </w:p>
    <w:p w14:paraId="266ADDD5" w14:textId="6FC8BD37" w:rsidR="004B2E31" w:rsidRPr="00780709" w:rsidRDefault="00E52595" w:rsidP="00780709">
      <w:pPr>
        <w:pStyle w:val="Szvegtrzs"/>
        <w:tabs>
          <w:tab w:val="left" w:pos="5982"/>
        </w:tabs>
        <w:spacing w:before="16" w:line="274" w:lineRule="exact"/>
        <w:ind w:left="5982" w:right="253" w:hanging="4911"/>
        <w:jc w:val="center"/>
        <w:rPr>
          <w:rFonts w:ascii="Arial" w:hAnsi="Arial" w:cs="Arial"/>
          <w:sz w:val="22"/>
          <w:szCs w:val="22"/>
          <w:lang w:val="hu-HU"/>
        </w:rPr>
      </w:pPr>
      <w:r w:rsidRPr="00456AE4">
        <w:rPr>
          <w:rFonts w:ascii="Arial" w:hAnsi="Arial" w:cs="Arial"/>
          <w:w w:val="105"/>
          <w:sz w:val="22"/>
          <w:szCs w:val="22"/>
          <w:lang w:val="hu-HU"/>
        </w:rPr>
        <w:t>az ellátást</w:t>
      </w:r>
      <w:r w:rsidRPr="00456AE4">
        <w:rPr>
          <w:rFonts w:ascii="Arial" w:hAnsi="Arial" w:cs="Arial"/>
          <w:spacing w:val="-27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kérelmező</w:t>
      </w:r>
      <w:r w:rsidRPr="00456AE4">
        <w:rPr>
          <w:rFonts w:ascii="Arial" w:hAnsi="Arial" w:cs="Arial"/>
          <w:spacing w:val="-1"/>
          <w:w w:val="105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>aláírása</w:t>
      </w:r>
      <w:r w:rsidRPr="00456AE4">
        <w:rPr>
          <w:rFonts w:ascii="Arial" w:hAnsi="Arial" w:cs="Arial"/>
          <w:w w:val="105"/>
          <w:sz w:val="22"/>
          <w:szCs w:val="22"/>
          <w:lang w:val="hu-HU"/>
        </w:rPr>
        <w:tab/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az ellátást</w:t>
      </w:r>
      <w:r w:rsidRPr="00456AE4">
        <w:rPr>
          <w:rFonts w:ascii="Arial" w:hAnsi="Arial" w:cs="Arial"/>
          <w:spacing w:val="-39"/>
          <w:w w:val="105"/>
          <w:position w:val="1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kérelmező</w:t>
      </w:r>
      <w:r w:rsidRPr="00456AE4">
        <w:rPr>
          <w:rFonts w:ascii="Arial" w:hAnsi="Arial" w:cs="Arial"/>
          <w:spacing w:val="-8"/>
          <w:w w:val="105"/>
          <w:position w:val="1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w w:val="105"/>
          <w:position w:val="1"/>
          <w:sz w:val="22"/>
          <w:szCs w:val="22"/>
          <w:lang w:val="hu-HU"/>
        </w:rPr>
        <w:t>törvényes</w:t>
      </w:r>
      <w:r w:rsidRPr="00456AE4">
        <w:rPr>
          <w:rFonts w:ascii="Arial" w:hAnsi="Arial" w:cs="Arial"/>
          <w:w w:val="104"/>
          <w:position w:val="1"/>
          <w:sz w:val="22"/>
          <w:szCs w:val="22"/>
        </w:rPr>
        <w:t xml:space="preserve"> </w:t>
      </w:r>
      <w:r w:rsidRPr="00456AE4">
        <w:rPr>
          <w:rFonts w:ascii="Arial" w:hAnsi="Arial" w:cs="Arial"/>
          <w:sz w:val="22"/>
          <w:szCs w:val="22"/>
          <w:lang w:val="hu-HU"/>
        </w:rPr>
        <w:t>képviselőjének</w:t>
      </w:r>
      <w:r w:rsidRPr="00456AE4">
        <w:rPr>
          <w:rFonts w:ascii="Arial" w:hAnsi="Arial" w:cs="Arial"/>
          <w:spacing w:val="-17"/>
          <w:sz w:val="22"/>
          <w:szCs w:val="22"/>
          <w:lang w:val="hu-HU"/>
        </w:rPr>
        <w:t xml:space="preserve"> </w:t>
      </w:r>
      <w:r w:rsidRPr="00456AE4">
        <w:rPr>
          <w:rFonts w:ascii="Arial" w:hAnsi="Arial" w:cs="Arial"/>
          <w:sz w:val="22"/>
          <w:szCs w:val="22"/>
          <w:lang w:val="hu-HU"/>
        </w:rPr>
        <w:t>aláírása</w:t>
      </w:r>
    </w:p>
    <w:sectPr w:rsidR="004B2E31" w:rsidRPr="00780709" w:rsidSect="002C5F97">
      <w:headerReference w:type="default" r:id="rId15"/>
      <w:headerReference w:type="first" r:id="rId16"/>
      <w:pgSz w:w="11906" w:h="16838"/>
      <w:pgMar w:top="851" w:right="1134" w:bottom="851" w:left="1134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F618" w14:textId="77777777" w:rsidR="008173BF" w:rsidRDefault="008173BF" w:rsidP="00E52595">
      <w:pPr>
        <w:spacing w:after="0" w:line="240" w:lineRule="auto"/>
      </w:pPr>
      <w:r>
        <w:separator/>
      </w:r>
    </w:p>
  </w:endnote>
  <w:endnote w:type="continuationSeparator" w:id="0">
    <w:p w14:paraId="61A62FF3" w14:textId="77777777" w:rsidR="008173BF" w:rsidRDefault="008173BF" w:rsidP="00E5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387" w14:textId="77777777" w:rsidR="008173BF" w:rsidRDefault="008173BF" w:rsidP="00E52595">
      <w:pPr>
        <w:spacing w:after="0" w:line="240" w:lineRule="auto"/>
      </w:pPr>
      <w:r>
        <w:separator/>
      </w:r>
    </w:p>
  </w:footnote>
  <w:footnote w:type="continuationSeparator" w:id="0">
    <w:p w14:paraId="4E69DC97" w14:textId="77777777" w:rsidR="008173BF" w:rsidRDefault="008173BF" w:rsidP="00E5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9E6A" w14:textId="77777777" w:rsidR="002C5F97" w:rsidRPr="00F55FF9" w:rsidRDefault="002C5F97" w:rsidP="002C5F97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hAnsi="Palatino Linotype"/>
      </w:rPr>
    </w:pPr>
    <w:r w:rsidRPr="00F55FF9">
      <w:rPr>
        <w:rFonts w:ascii="Palatino Linotype" w:hAnsi="Palatino Linotype"/>
        <w:noProof/>
      </w:rPr>
      <w:drawing>
        <wp:anchor distT="0" distB="0" distL="114300" distR="114300" simplePos="0" relativeHeight="251661312" behindDoc="0" locked="0" layoutInCell="1" allowOverlap="1" wp14:anchorId="5DC2F9CF" wp14:editId="1BF67379">
          <wp:simplePos x="0" y="0"/>
          <wp:positionH relativeFrom="column">
            <wp:posOffset>-296545</wp:posOffset>
          </wp:positionH>
          <wp:positionV relativeFrom="paragraph">
            <wp:posOffset>1270</wp:posOffset>
          </wp:positionV>
          <wp:extent cx="1720850" cy="444500"/>
          <wp:effectExtent l="0" t="0" r="0" b="0"/>
          <wp:wrapSquare wrapText="bothSides"/>
          <wp:docPr id="1830193461" name="Kép 1830193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FF9">
      <w:rPr>
        <w:rFonts w:ascii="Palatino Linotype" w:hAnsi="Palatino Linotype"/>
      </w:rPr>
      <w:t>Magyar Máltai Szeretetszolgálat Egyesület</w:t>
    </w:r>
    <w:r w:rsidRPr="00F55FF9">
      <w:rPr>
        <w:rFonts w:ascii="Palatino Linotype" w:hAnsi="Palatino Linotype"/>
      </w:rPr>
      <w:br/>
      <w:t>Gondviselés Háza Támogatott Lakhatás Szociális Hálózat</w:t>
    </w:r>
    <w:r w:rsidRPr="00F55FF9">
      <w:rPr>
        <w:rFonts w:ascii="Palatino Linotype" w:hAnsi="Palatino Linotype"/>
      </w:rPr>
      <w:br/>
      <w:t>2112 Veresegyház, Előd u.12.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B8F9" w14:textId="77777777" w:rsidR="002C5F97" w:rsidRPr="00F55FF9" w:rsidRDefault="002C5F97" w:rsidP="002C5F97">
    <w:pPr>
      <w:tabs>
        <w:tab w:val="center" w:pos="4536"/>
        <w:tab w:val="right" w:pos="9072"/>
      </w:tabs>
      <w:spacing w:after="0" w:line="240" w:lineRule="auto"/>
      <w:jc w:val="right"/>
      <w:rPr>
        <w:rFonts w:ascii="Palatino Linotype" w:hAnsi="Palatino Linotype"/>
      </w:rPr>
    </w:pPr>
    <w:r w:rsidRPr="00F55FF9">
      <w:rPr>
        <w:rFonts w:ascii="Palatino Linotype" w:hAnsi="Palatino Linotype"/>
        <w:noProof/>
      </w:rPr>
      <w:drawing>
        <wp:anchor distT="0" distB="0" distL="114300" distR="114300" simplePos="0" relativeHeight="251659264" behindDoc="0" locked="0" layoutInCell="1" allowOverlap="1" wp14:anchorId="0F43F8B5" wp14:editId="3DA8FFD6">
          <wp:simplePos x="0" y="0"/>
          <wp:positionH relativeFrom="column">
            <wp:posOffset>-296545</wp:posOffset>
          </wp:positionH>
          <wp:positionV relativeFrom="paragraph">
            <wp:posOffset>1270</wp:posOffset>
          </wp:positionV>
          <wp:extent cx="1720850" cy="4445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FF9">
      <w:rPr>
        <w:rFonts w:ascii="Palatino Linotype" w:hAnsi="Palatino Linotype"/>
      </w:rPr>
      <w:t>Magyar Máltai Szeretetszolgálat Egyesület</w:t>
    </w:r>
    <w:r w:rsidRPr="00F55FF9">
      <w:rPr>
        <w:rFonts w:ascii="Palatino Linotype" w:hAnsi="Palatino Linotype"/>
      </w:rPr>
      <w:br/>
      <w:t>Gondviselés Háza Támogatott Lakhatás Szociális Hálózat</w:t>
    </w:r>
    <w:r w:rsidRPr="00F55FF9">
      <w:rPr>
        <w:rFonts w:ascii="Palatino Linotype" w:hAnsi="Palatino Linotype"/>
      </w:rPr>
      <w:br/>
      <w:t>2112 Veresegyház, Előd u.12.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E44"/>
    <w:multiLevelType w:val="hybridMultilevel"/>
    <w:tmpl w:val="F580C59E"/>
    <w:lvl w:ilvl="0" w:tplc="DA8AA306">
      <w:start w:val="1"/>
      <w:numFmt w:val="decimal"/>
      <w:lvlText w:val="%1."/>
      <w:lvlJc w:val="left"/>
      <w:pPr>
        <w:ind w:left="136" w:hanging="168"/>
        <w:jc w:val="right"/>
      </w:pPr>
      <w:rPr>
        <w:rFonts w:hint="default"/>
        <w:b/>
        <w:bCs/>
        <w:spacing w:val="-54"/>
        <w:w w:val="112"/>
      </w:rPr>
    </w:lvl>
    <w:lvl w:ilvl="1" w:tplc="8A94EC1C">
      <w:start w:val="2"/>
      <w:numFmt w:val="upperLetter"/>
      <w:lvlText w:val="%2)"/>
      <w:lvlJc w:val="left"/>
      <w:pPr>
        <w:ind w:left="2798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810FDDA">
      <w:numFmt w:val="bullet"/>
      <w:lvlText w:val="•"/>
      <w:lvlJc w:val="left"/>
      <w:pPr>
        <w:ind w:left="3528" w:hanging="341"/>
      </w:pPr>
      <w:rPr>
        <w:rFonts w:hint="default"/>
      </w:rPr>
    </w:lvl>
    <w:lvl w:ilvl="3" w:tplc="3F480F3A">
      <w:numFmt w:val="bullet"/>
      <w:lvlText w:val="•"/>
      <w:lvlJc w:val="left"/>
      <w:pPr>
        <w:ind w:left="4257" w:hanging="341"/>
      </w:pPr>
      <w:rPr>
        <w:rFonts w:hint="default"/>
      </w:rPr>
    </w:lvl>
    <w:lvl w:ilvl="4" w:tplc="7C4CEE16">
      <w:numFmt w:val="bullet"/>
      <w:lvlText w:val="•"/>
      <w:lvlJc w:val="left"/>
      <w:pPr>
        <w:ind w:left="4986" w:hanging="341"/>
      </w:pPr>
      <w:rPr>
        <w:rFonts w:hint="default"/>
      </w:rPr>
    </w:lvl>
    <w:lvl w:ilvl="5" w:tplc="68423F98">
      <w:numFmt w:val="bullet"/>
      <w:lvlText w:val="•"/>
      <w:lvlJc w:val="left"/>
      <w:pPr>
        <w:ind w:left="5715" w:hanging="341"/>
      </w:pPr>
      <w:rPr>
        <w:rFonts w:hint="default"/>
      </w:rPr>
    </w:lvl>
    <w:lvl w:ilvl="6" w:tplc="1B5864B8"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581EE1A4">
      <w:numFmt w:val="bullet"/>
      <w:lvlText w:val="•"/>
      <w:lvlJc w:val="left"/>
      <w:pPr>
        <w:ind w:left="7173" w:hanging="341"/>
      </w:pPr>
      <w:rPr>
        <w:rFonts w:hint="default"/>
      </w:rPr>
    </w:lvl>
    <w:lvl w:ilvl="8" w:tplc="02966FE4">
      <w:numFmt w:val="bullet"/>
      <w:lvlText w:val="•"/>
      <w:lvlJc w:val="left"/>
      <w:pPr>
        <w:ind w:left="7902" w:hanging="341"/>
      </w:pPr>
      <w:rPr>
        <w:rFonts w:hint="default"/>
      </w:rPr>
    </w:lvl>
  </w:abstractNum>
  <w:abstractNum w:abstractNumId="1" w15:restartNumberingAfterBreak="0">
    <w:nsid w:val="109E3226"/>
    <w:multiLevelType w:val="hybridMultilevel"/>
    <w:tmpl w:val="5CEC5BB6"/>
    <w:lvl w:ilvl="0" w:tplc="E8660F06">
      <w:start w:val="1"/>
      <w:numFmt w:val="bullet"/>
      <w:lvlText w:val=""/>
      <w:lvlJc w:val="left"/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7A4"/>
    <w:multiLevelType w:val="hybridMultilevel"/>
    <w:tmpl w:val="F580C59E"/>
    <w:lvl w:ilvl="0" w:tplc="DA8AA306">
      <w:start w:val="1"/>
      <w:numFmt w:val="decimal"/>
      <w:lvlText w:val="%1."/>
      <w:lvlJc w:val="left"/>
      <w:pPr>
        <w:ind w:left="136" w:hanging="168"/>
        <w:jc w:val="right"/>
      </w:pPr>
      <w:rPr>
        <w:rFonts w:hint="default"/>
        <w:b/>
        <w:bCs/>
        <w:spacing w:val="-54"/>
        <w:w w:val="112"/>
      </w:rPr>
    </w:lvl>
    <w:lvl w:ilvl="1" w:tplc="8A94EC1C">
      <w:start w:val="2"/>
      <w:numFmt w:val="upperLetter"/>
      <w:lvlText w:val="%2)"/>
      <w:lvlJc w:val="left"/>
      <w:pPr>
        <w:ind w:left="2798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810FDDA">
      <w:numFmt w:val="bullet"/>
      <w:lvlText w:val="•"/>
      <w:lvlJc w:val="left"/>
      <w:pPr>
        <w:ind w:left="3528" w:hanging="341"/>
      </w:pPr>
      <w:rPr>
        <w:rFonts w:hint="default"/>
      </w:rPr>
    </w:lvl>
    <w:lvl w:ilvl="3" w:tplc="3F480F3A">
      <w:numFmt w:val="bullet"/>
      <w:lvlText w:val="•"/>
      <w:lvlJc w:val="left"/>
      <w:pPr>
        <w:ind w:left="4257" w:hanging="341"/>
      </w:pPr>
      <w:rPr>
        <w:rFonts w:hint="default"/>
      </w:rPr>
    </w:lvl>
    <w:lvl w:ilvl="4" w:tplc="7C4CEE16">
      <w:numFmt w:val="bullet"/>
      <w:lvlText w:val="•"/>
      <w:lvlJc w:val="left"/>
      <w:pPr>
        <w:ind w:left="4986" w:hanging="341"/>
      </w:pPr>
      <w:rPr>
        <w:rFonts w:hint="default"/>
      </w:rPr>
    </w:lvl>
    <w:lvl w:ilvl="5" w:tplc="68423F98">
      <w:numFmt w:val="bullet"/>
      <w:lvlText w:val="•"/>
      <w:lvlJc w:val="left"/>
      <w:pPr>
        <w:ind w:left="5715" w:hanging="341"/>
      </w:pPr>
      <w:rPr>
        <w:rFonts w:hint="default"/>
      </w:rPr>
    </w:lvl>
    <w:lvl w:ilvl="6" w:tplc="1B5864B8"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581EE1A4">
      <w:numFmt w:val="bullet"/>
      <w:lvlText w:val="•"/>
      <w:lvlJc w:val="left"/>
      <w:pPr>
        <w:ind w:left="7173" w:hanging="341"/>
      </w:pPr>
      <w:rPr>
        <w:rFonts w:hint="default"/>
      </w:rPr>
    </w:lvl>
    <w:lvl w:ilvl="8" w:tplc="02966FE4">
      <w:numFmt w:val="bullet"/>
      <w:lvlText w:val="•"/>
      <w:lvlJc w:val="left"/>
      <w:pPr>
        <w:ind w:left="7902" w:hanging="341"/>
      </w:pPr>
      <w:rPr>
        <w:rFonts w:hint="default"/>
      </w:rPr>
    </w:lvl>
  </w:abstractNum>
  <w:abstractNum w:abstractNumId="3" w15:restartNumberingAfterBreak="0">
    <w:nsid w:val="362B42BE"/>
    <w:multiLevelType w:val="hybridMultilevel"/>
    <w:tmpl w:val="5BFEACB2"/>
    <w:lvl w:ilvl="0" w:tplc="9F3069EE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6908"/>
    <w:multiLevelType w:val="hybridMultilevel"/>
    <w:tmpl w:val="3C107FB4"/>
    <w:lvl w:ilvl="0" w:tplc="9F30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BA2"/>
    <w:multiLevelType w:val="hybridMultilevel"/>
    <w:tmpl w:val="786C5C8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11D0A"/>
    <w:multiLevelType w:val="hybridMultilevel"/>
    <w:tmpl w:val="B3FE8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CB7"/>
    <w:multiLevelType w:val="hybridMultilevel"/>
    <w:tmpl w:val="220A2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6611"/>
    <w:multiLevelType w:val="hybridMultilevel"/>
    <w:tmpl w:val="C5FE507C"/>
    <w:lvl w:ilvl="0" w:tplc="753297A4">
      <w:numFmt w:val="bullet"/>
      <w:lvlText w:val=""/>
      <w:lvlJc w:val="left"/>
      <w:pPr>
        <w:ind w:left="720" w:hanging="360"/>
      </w:pPr>
      <w:rPr>
        <w:rFonts w:ascii="Symbol" w:eastAsia="Arial" w:hAnsi="Symbol" w:hint="default"/>
        <w:color w:val="636466"/>
        <w:spacing w:val="-9"/>
        <w:w w:val="99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A2C"/>
    <w:multiLevelType w:val="hybridMultilevel"/>
    <w:tmpl w:val="2368B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0CAE"/>
    <w:multiLevelType w:val="hybridMultilevel"/>
    <w:tmpl w:val="4D786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52670">
    <w:abstractNumId w:val="6"/>
  </w:num>
  <w:num w:numId="2" w16cid:durableId="922839181">
    <w:abstractNumId w:val="7"/>
  </w:num>
  <w:num w:numId="3" w16cid:durableId="536702359">
    <w:abstractNumId w:val="0"/>
  </w:num>
  <w:num w:numId="4" w16cid:durableId="99110028">
    <w:abstractNumId w:val="2"/>
  </w:num>
  <w:num w:numId="5" w16cid:durableId="173425834">
    <w:abstractNumId w:val="1"/>
  </w:num>
  <w:num w:numId="6" w16cid:durableId="241335553">
    <w:abstractNumId w:val="9"/>
  </w:num>
  <w:num w:numId="7" w16cid:durableId="2051034935">
    <w:abstractNumId w:val="10"/>
  </w:num>
  <w:num w:numId="8" w16cid:durableId="196621012">
    <w:abstractNumId w:val="4"/>
  </w:num>
  <w:num w:numId="9" w16cid:durableId="1654528092">
    <w:abstractNumId w:val="3"/>
  </w:num>
  <w:num w:numId="10" w16cid:durableId="1002661872">
    <w:abstractNumId w:val="5"/>
  </w:num>
  <w:num w:numId="11" w16cid:durableId="46614274">
    <w:abstractNumId w:val="8"/>
  </w:num>
  <w:num w:numId="12" w16cid:durableId="13870245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kács Péter">
    <w15:presenceInfo w15:providerId="AD" w15:userId="S::takacs.peter@maltai.onmicrosoft.com::c30a1695-59ab-457b-9f44-f65475c014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95"/>
    <w:rsid w:val="00042C72"/>
    <w:rsid w:val="000A6E66"/>
    <w:rsid w:val="00160BB4"/>
    <w:rsid w:val="001B3FAF"/>
    <w:rsid w:val="00212C8D"/>
    <w:rsid w:val="0021336A"/>
    <w:rsid w:val="00287178"/>
    <w:rsid w:val="0028796E"/>
    <w:rsid w:val="002A4E1A"/>
    <w:rsid w:val="002C5F97"/>
    <w:rsid w:val="0033612D"/>
    <w:rsid w:val="00347F32"/>
    <w:rsid w:val="00350BEA"/>
    <w:rsid w:val="00352101"/>
    <w:rsid w:val="00365107"/>
    <w:rsid w:val="00392598"/>
    <w:rsid w:val="003938AE"/>
    <w:rsid w:val="003C6A39"/>
    <w:rsid w:val="003D045A"/>
    <w:rsid w:val="00430F29"/>
    <w:rsid w:val="00456AE4"/>
    <w:rsid w:val="004B2E31"/>
    <w:rsid w:val="005029A3"/>
    <w:rsid w:val="00531C39"/>
    <w:rsid w:val="00544C19"/>
    <w:rsid w:val="00567BC8"/>
    <w:rsid w:val="005C13BE"/>
    <w:rsid w:val="005D0B4B"/>
    <w:rsid w:val="00603282"/>
    <w:rsid w:val="006603E8"/>
    <w:rsid w:val="00677D43"/>
    <w:rsid w:val="00695B85"/>
    <w:rsid w:val="0070440A"/>
    <w:rsid w:val="00704D20"/>
    <w:rsid w:val="0071223E"/>
    <w:rsid w:val="00744CAB"/>
    <w:rsid w:val="00780709"/>
    <w:rsid w:val="00784232"/>
    <w:rsid w:val="007A47A9"/>
    <w:rsid w:val="007C7FA6"/>
    <w:rsid w:val="0081174C"/>
    <w:rsid w:val="008173BF"/>
    <w:rsid w:val="00861923"/>
    <w:rsid w:val="008A02DD"/>
    <w:rsid w:val="00B23401"/>
    <w:rsid w:val="00B37BFF"/>
    <w:rsid w:val="00BC4176"/>
    <w:rsid w:val="00CB2F1A"/>
    <w:rsid w:val="00CE0360"/>
    <w:rsid w:val="00D048C5"/>
    <w:rsid w:val="00DF0030"/>
    <w:rsid w:val="00DF6C60"/>
    <w:rsid w:val="00E52595"/>
    <w:rsid w:val="00E93AF6"/>
    <w:rsid w:val="00F00CFB"/>
    <w:rsid w:val="00F746A4"/>
    <w:rsid w:val="00F955AD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84E4"/>
  <w15:chartTrackingRefBased/>
  <w15:docId w15:val="{549B6382-9AB2-403F-9967-E0F8CD3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link w:val="Cmsor5Char"/>
    <w:uiPriority w:val="9"/>
    <w:unhideWhenUsed/>
    <w:qFormat/>
    <w:rsid w:val="00E52595"/>
    <w:pPr>
      <w:widowControl w:val="0"/>
      <w:autoSpaceDE w:val="0"/>
      <w:autoSpaceDN w:val="0"/>
      <w:spacing w:after="0" w:line="240" w:lineRule="auto"/>
      <w:ind w:left="135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E52595"/>
    <w:pPr>
      <w:widowControl w:val="0"/>
      <w:autoSpaceDE w:val="0"/>
      <w:autoSpaceDN w:val="0"/>
      <w:adjustRightInd w:val="0"/>
      <w:ind w:firstLine="202"/>
    </w:pPr>
    <w:rPr>
      <w:rFonts w:ascii="Times New Roman" w:eastAsia="Times New Roman" w:hAnsi="Times New Roman"/>
      <w:sz w:val="24"/>
      <w:szCs w:val="24"/>
    </w:rPr>
  </w:style>
  <w:style w:type="paragraph" w:customStyle="1" w:styleId="FejezetCm">
    <w:name w:val="FejezetCím"/>
    <w:uiPriority w:val="99"/>
    <w:rsid w:val="00E52595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MellkletCm">
    <w:name w:val="MellékletCím"/>
    <w:uiPriority w:val="99"/>
    <w:rsid w:val="00E52595"/>
    <w:pPr>
      <w:widowControl w:val="0"/>
      <w:autoSpaceDE w:val="0"/>
      <w:autoSpaceDN w:val="0"/>
      <w:adjustRightInd w:val="0"/>
      <w:spacing w:before="480" w:after="240"/>
      <w:outlineLvl w:val="2"/>
    </w:pPr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E525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52595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E525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52595"/>
    <w:rPr>
      <w:sz w:val="22"/>
      <w:szCs w:val="22"/>
      <w:lang w:eastAsia="en-US"/>
    </w:rPr>
  </w:style>
  <w:style w:type="character" w:customStyle="1" w:styleId="Cmsor5Char">
    <w:name w:val="Címsor 5 Char"/>
    <w:link w:val="Cmsor5"/>
    <w:uiPriority w:val="9"/>
    <w:rsid w:val="00E5259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E5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link w:val="Szvegtrzs"/>
    <w:uiPriority w:val="1"/>
    <w:rsid w:val="00E525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E52595"/>
    <w:pPr>
      <w:widowControl w:val="0"/>
      <w:autoSpaceDE w:val="0"/>
      <w:autoSpaceDN w:val="0"/>
      <w:spacing w:after="0" w:line="240" w:lineRule="auto"/>
      <w:ind w:left="1623" w:hanging="36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5259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E52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iperhivatkozs">
    <w:name w:val="Hyperlink"/>
    <w:semiHidden/>
    <w:rsid w:val="00E52595"/>
    <w:rPr>
      <w:color w:val="0000FF"/>
      <w:u w:val="single"/>
    </w:rPr>
  </w:style>
  <w:style w:type="paragraph" w:styleId="Cm">
    <w:name w:val="Title"/>
    <w:basedOn w:val="Norml"/>
    <w:next w:val="Alcm"/>
    <w:link w:val="CmChar"/>
    <w:qFormat/>
    <w:rsid w:val="00E52595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character" w:customStyle="1" w:styleId="CmChar">
    <w:name w:val="Cím Char"/>
    <w:link w:val="Cm"/>
    <w:rsid w:val="00E52595"/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5259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link w:val="Alcm"/>
    <w:uiPriority w:val="11"/>
    <w:rsid w:val="00E5259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Oldalszm">
    <w:name w:val="page number"/>
    <w:basedOn w:val="Bekezdsalapbettpusa"/>
    <w:semiHidden/>
    <w:unhideWhenUsed/>
    <w:rsid w:val="00F746A4"/>
  </w:style>
  <w:style w:type="paragraph" w:styleId="Vltozat">
    <w:name w:val="Revision"/>
    <w:hidden/>
    <w:uiPriority w:val="99"/>
    <w:semiHidden/>
    <w:rsid w:val="00350BEA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61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1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12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1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1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A44A-CEB4-4013-B401-6372F71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http://www.irmak.hu/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Takács Péter</cp:lastModifiedBy>
  <cp:revision>2</cp:revision>
  <cp:lastPrinted>2021-08-23T10:59:00Z</cp:lastPrinted>
  <dcterms:created xsi:type="dcterms:W3CDTF">2023-06-04T14:30:00Z</dcterms:created>
  <dcterms:modified xsi:type="dcterms:W3CDTF">2023-06-04T14:30:00Z</dcterms:modified>
</cp:coreProperties>
</file>